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ABC1F" w14:textId="77777777" w:rsidR="009B2AAF" w:rsidRDefault="009B2AAF" w:rsidP="009B2AAF">
      <w:pPr>
        <w:spacing w:after="0" w:line="240" w:lineRule="auto"/>
        <w:jc w:val="center"/>
        <w:rPr>
          <w:b/>
          <w:sz w:val="24"/>
          <w:szCs w:val="24"/>
        </w:rPr>
      </w:pPr>
      <w:r>
        <w:rPr>
          <w:b/>
          <w:sz w:val="24"/>
          <w:szCs w:val="24"/>
        </w:rPr>
        <w:t>-WZÓR-</w:t>
      </w:r>
    </w:p>
    <w:p w14:paraId="66EFD477" w14:textId="1DD7BA06" w:rsidR="004D1B1B" w:rsidRDefault="009B2AAF" w:rsidP="009B2AAF">
      <w:pPr>
        <w:spacing w:after="0" w:line="240" w:lineRule="auto"/>
        <w:jc w:val="center"/>
        <w:rPr>
          <w:b/>
          <w:sz w:val="24"/>
          <w:szCs w:val="24"/>
        </w:rPr>
      </w:pPr>
      <w:r>
        <w:rPr>
          <w:b/>
          <w:sz w:val="24"/>
          <w:szCs w:val="24"/>
        </w:rPr>
        <w:t>ZGODA</w:t>
      </w:r>
      <w:r w:rsidR="004D1B1B" w:rsidRPr="004D1B1B">
        <w:rPr>
          <w:b/>
          <w:sz w:val="24"/>
          <w:szCs w:val="24"/>
        </w:rPr>
        <w:t xml:space="preserve"> NA PRZYNALEŻNOŚĆ DZIECKA DO ZHP</w:t>
      </w:r>
    </w:p>
    <w:p w14:paraId="78082AC1" w14:textId="77777777" w:rsidR="00205AE1" w:rsidRPr="00B9757F" w:rsidRDefault="00205AE1" w:rsidP="009B2AAF">
      <w:pPr>
        <w:spacing w:after="0" w:line="240" w:lineRule="auto"/>
        <w:jc w:val="center"/>
        <w:rPr>
          <w:b/>
          <w:sz w:val="18"/>
          <w:szCs w:val="18"/>
        </w:rPr>
      </w:pPr>
    </w:p>
    <w:p w14:paraId="19B6C5F4" w14:textId="1D4A8A31" w:rsidR="004D1B1B" w:rsidRPr="00B836C3" w:rsidRDefault="00416081" w:rsidP="00205AE1">
      <w:pPr>
        <w:spacing w:after="0"/>
        <w:rPr>
          <w:sz w:val="18"/>
          <w:szCs w:val="18"/>
        </w:rPr>
      </w:pPr>
      <w:r w:rsidRPr="00B836C3">
        <w:rPr>
          <w:b/>
          <w:sz w:val="18"/>
          <w:szCs w:val="18"/>
        </w:rPr>
        <w:t>Czę</w:t>
      </w:r>
      <w:r w:rsidR="004D1B1B" w:rsidRPr="00B836C3">
        <w:rPr>
          <w:b/>
          <w:sz w:val="18"/>
          <w:szCs w:val="18"/>
        </w:rPr>
        <w:t>ść A.</w:t>
      </w:r>
      <w:r w:rsidR="004D1B1B" w:rsidRPr="00B836C3">
        <w:rPr>
          <w:sz w:val="18"/>
          <w:szCs w:val="18"/>
        </w:rPr>
        <w:t xml:space="preserve"> Ja, niżej podpisany ……………………………………………..…… </w:t>
      </w:r>
      <w:r w:rsidR="00111F71" w:rsidRPr="00B836C3">
        <w:rPr>
          <w:sz w:val="18"/>
          <w:szCs w:val="18"/>
        </w:rPr>
        <w:t xml:space="preserve">legitymujący się dowodem osobistym numer </w:t>
      </w:r>
      <w:r w:rsidR="004D1B1B" w:rsidRPr="00B836C3">
        <w:rPr>
          <w:sz w:val="18"/>
          <w:szCs w:val="18"/>
        </w:rPr>
        <w:t>……………….…………………….. oświadczam, że wyrażam zgodę na przynależność mojego dziecka …………………………………….…….. do Związku Harcerstwa Polskiego (Chorągiew………………………………… Hufiec ……..…………….…………..) i uczestnictwo w zbiórkach i zajęciach programowych gromady/drużyny ……………………………………………………………………</w:t>
      </w:r>
    </w:p>
    <w:p w14:paraId="62366FF8" w14:textId="77777777" w:rsidR="00070558" w:rsidRPr="00B836C3" w:rsidRDefault="00070558" w:rsidP="00070558">
      <w:pPr>
        <w:spacing w:after="0"/>
        <w:rPr>
          <w:b/>
          <w:sz w:val="18"/>
          <w:szCs w:val="18"/>
        </w:rPr>
      </w:pPr>
    </w:p>
    <w:p w14:paraId="13D4EAA0" w14:textId="737EAC78" w:rsidR="004D1B1B" w:rsidRPr="00B836C3" w:rsidRDefault="004D1B1B" w:rsidP="00205AE1">
      <w:pPr>
        <w:spacing w:after="0"/>
        <w:rPr>
          <w:sz w:val="18"/>
          <w:szCs w:val="18"/>
        </w:rPr>
      </w:pPr>
      <w:r w:rsidRPr="00B836C3">
        <w:rPr>
          <w:b/>
          <w:sz w:val="18"/>
          <w:szCs w:val="18"/>
        </w:rPr>
        <w:t>Część B.</w:t>
      </w:r>
      <w:r w:rsidRPr="00B836C3">
        <w:rPr>
          <w:sz w:val="18"/>
          <w:szCs w:val="18"/>
        </w:rPr>
        <w:t xml:space="preserve"> Jednocześnie przekazuję dane dziecka, niezbędne do rejestracji w </w:t>
      </w:r>
      <w:r w:rsidR="004F52D0">
        <w:rPr>
          <w:sz w:val="18"/>
          <w:szCs w:val="18"/>
        </w:rPr>
        <w:t>S</w:t>
      </w:r>
      <w:r w:rsidRPr="00B836C3">
        <w:rPr>
          <w:sz w:val="18"/>
          <w:szCs w:val="18"/>
        </w:rPr>
        <w:t xml:space="preserve">ystemie </w:t>
      </w:r>
      <w:r w:rsidRPr="00B836C3">
        <w:rPr>
          <w:i/>
          <w:sz w:val="18"/>
          <w:szCs w:val="18"/>
        </w:rPr>
        <w:t>Ewiden</w:t>
      </w:r>
      <w:r w:rsidR="004F52D0">
        <w:rPr>
          <w:i/>
          <w:sz w:val="18"/>
          <w:szCs w:val="18"/>
        </w:rPr>
        <w:t>cyjnym</w:t>
      </w:r>
      <w:r w:rsidRPr="00B836C3">
        <w:rPr>
          <w:i/>
          <w:sz w:val="18"/>
          <w:szCs w:val="18"/>
        </w:rPr>
        <w:t xml:space="preserve"> ZHP </w:t>
      </w:r>
      <w:r w:rsidR="004F52D0">
        <w:rPr>
          <w:i/>
          <w:sz w:val="18"/>
          <w:szCs w:val="18"/>
        </w:rPr>
        <w:t xml:space="preserve">„Tipi” </w:t>
      </w:r>
      <w:r w:rsidRPr="00B836C3">
        <w:rPr>
          <w:sz w:val="18"/>
          <w:szCs w:val="18"/>
        </w:rPr>
        <w:t>oraz dane kontaktowe rodzica:</w:t>
      </w:r>
    </w:p>
    <w:tbl>
      <w:tblPr>
        <w:tblW w:w="10054" w:type="dxa"/>
        <w:tblInd w:w="-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1438"/>
        <w:gridCol w:w="3675"/>
        <w:gridCol w:w="1267"/>
        <w:gridCol w:w="3674"/>
      </w:tblGrid>
      <w:tr w:rsidR="004D1B1B" w:rsidRPr="00B836C3" w14:paraId="421CBF61" w14:textId="77777777" w:rsidTr="00205AE1">
        <w:trPr>
          <w:trHeight w:val="57"/>
        </w:trPr>
        <w:tc>
          <w:tcPr>
            <w:tcW w:w="5040" w:type="dxa"/>
            <w:gridSpan w:val="2"/>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A39AC74" w14:textId="77777777" w:rsidR="004D1B1B" w:rsidRPr="00B836C3" w:rsidRDefault="004D1B1B" w:rsidP="00205AE1">
            <w:pPr>
              <w:jc w:val="center"/>
              <w:rPr>
                <w:sz w:val="18"/>
                <w:szCs w:val="18"/>
              </w:rPr>
            </w:pPr>
            <w:r w:rsidRPr="00B836C3">
              <w:rPr>
                <w:sz w:val="18"/>
                <w:szCs w:val="18"/>
              </w:rPr>
              <w:t>METRYCZKA DZIECKA</w:t>
            </w:r>
          </w:p>
        </w:tc>
        <w:tc>
          <w:tcPr>
            <w:tcW w:w="5014" w:type="dxa"/>
            <w:gridSpan w:val="2"/>
            <w:tcBorders>
              <w:top w:val="single" w:sz="4" w:space="0" w:color="000001"/>
              <w:left w:val="single" w:sz="4" w:space="0" w:color="000001"/>
              <w:bottom w:val="single" w:sz="4" w:space="0" w:color="000001"/>
              <w:right w:val="single" w:sz="4" w:space="0" w:color="000001"/>
            </w:tcBorders>
            <w:shd w:val="clear" w:color="auto" w:fill="A8D08D" w:themeFill="accent6" w:themeFillTint="99"/>
            <w:tcMar>
              <w:left w:w="73" w:type="dxa"/>
            </w:tcMar>
            <w:vAlign w:val="center"/>
          </w:tcPr>
          <w:p w14:paraId="4199BE0D" w14:textId="77777777" w:rsidR="004D1B1B" w:rsidRPr="00B836C3" w:rsidRDefault="004D1B1B" w:rsidP="00205AE1">
            <w:pPr>
              <w:jc w:val="center"/>
              <w:rPr>
                <w:sz w:val="18"/>
                <w:szCs w:val="18"/>
              </w:rPr>
            </w:pPr>
            <w:r w:rsidRPr="00B836C3">
              <w:rPr>
                <w:sz w:val="18"/>
                <w:szCs w:val="18"/>
              </w:rPr>
              <w:t>DANE KONTAKTOWE RODZICA</w:t>
            </w:r>
          </w:p>
        </w:tc>
      </w:tr>
      <w:tr w:rsidR="004D1B1B" w:rsidRPr="00B836C3" w14:paraId="0449BC46" w14:textId="77777777" w:rsidTr="00205AE1">
        <w:trPr>
          <w:trHeight w:val="244"/>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3E6D117" w14:textId="77777777" w:rsidR="004D1B1B" w:rsidRPr="00B836C3" w:rsidRDefault="004D1B1B" w:rsidP="004D1B1B">
            <w:pPr>
              <w:jc w:val="left"/>
              <w:rPr>
                <w:sz w:val="18"/>
                <w:szCs w:val="18"/>
              </w:rPr>
            </w:pPr>
            <w:r w:rsidRPr="00B836C3">
              <w:rPr>
                <w:sz w:val="18"/>
                <w:szCs w:val="18"/>
              </w:rPr>
              <w:t>PESEL</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28F04BEE" w14:textId="77777777" w:rsidR="004D1B1B" w:rsidRPr="00B836C3"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59DA482" w14:textId="77777777" w:rsidR="004D1B1B" w:rsidRPr="00B836C3" w:rsidRDefault="004D1B1B" w:rsidP="0040251B">
            <w:pPr>
              <w:rPr>
                <w:sz w:val="18"/>
                <w:szCs w:val="18"/>
              </w:rPr>
            </w:pPr>
            <w:r w:rsidRPr="00B836C3">
              <w:rPr>
                <w:sz w:val="18"/>
                <w:szCs w:val="18"/>
              </w:rPr>
              <w:t>Nr telefonu</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BBCC7CD" w14:textId="77777777" w:rsidR="004D1B1B" w:rsidRPr="00B836C3" w:rsidRDefault="004D1B1B" w:rsidP="0040251B">
            <w:pPr>
              <w:snapToGrid w:val="0"/>
              <w:rPr>
                <w:sz w:val="18"/>
                <w:szCs w:val="18"/>
              </w:rPr>
            </w:pPr>
          </w:p>
        </w:tc>
      </w:tr>
      <w:tr w:rsidR="004D1B1B" w:rsidRPr="00B836C3" w14:paraId="187E3633" w14:textId="77777777" w:rsidTr="00205AE1">
        <w:trPr>
          <w:trHeight w:val="746"/>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BC870C5" w14:textId="77777777" w:rsidR="004D1B1B" w:rsidRPr="00B836C3" w:rsidRDefault="004D1B1B" w:rsidP="004D1B1B">
            <w:pPr>
              <w:jc w:val="left"/>
              <w:rPr>
                <w:sz w:val="18"/>
                <w:szCs w:val="18"/>
              </w:rPr>
            </w:pPr>
            <w:r w:rsidRPr="00B836C3">
              <w:rPr>
                <w:sz w:val="18"/>
                <w:szCs w:val="18"/>
              </w:rPr>
              <w:t>IMIĘ (IMIONA) NAZWISKO</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739AF6E7" w14:textId="77777777" w:rsidR="004D1B1B" w:rsidRPr="00B836C3"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AFEE4BF" w14:textId="77777777" w:rsidR="004D1B1B" w:rsidRPr="00B836C3" w:rsidRDefault="004D1B1B" w:rsidP="0040251B">
            <w:pPr>
              <w:rPr>
                <w:sz w:val="18"/>
                <w:szCs w:val="18"/>
              </w:rPr>
            </w:pPr>
            <w:r w:rsidRPr="00B836C3">
              <w:rPr>
                <w:sz w:val="18"/>
                <w:szCs w:val="18"/>
              </w:rPr>
              <w:t>E-mail</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3F9A2B5C" w14:textId="77777777" w:rsidR="004D1B1B" w:rsidRPr="00B836C3" w:rsidRDefault="004D1B1B" w:rsidP="0040251B">
            <w:pPr>
              <w:snapToGrid w:val="0"/>
              <w:rPr>
                <w:sz w:val="18"/>
                <w:szCs w:val="18"/>
              </w:rPr>
            </w:pPr>
          </w:p>
        </w:tc>
      </w:tr>
      <w:tr w:rsidR="004D1B1B" w:rsidRPr="00B836C3" w14:paraId="47226D18" w14:textId="77777777" w:rsidTr="00205AE1">
        <w:trPr>
          <w:trHeight w:val="1066"/>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3CF20AD5" w14:textId="77777777" w:rsidR="004D1B1B" w:rsidRPr="00B836C3" w:rsidRDefault="004D1B1B" w:rsidP="004D1B1B">
            <w:pPr>
              <w:jc w:val="left"/>
              <w:rPr>
                <w:sz w:val="18"/>
                <w:szCs w:val="18"/>
              </w:rPr>
            </w:pPr>
            <w:r w:rsidRPr="00B836C3">
              <w:rPr>
                <w:sz w:val="18"/>
                <w:szCs w:val="18"/>
              </w:rPr>
              <w:t>ADRES</w:t>
            </w:r>
            <w:r w:rsidR="007D4B2A" w:rsidRPr="00B836C3">
              <w:rPr>
                <w:sz w:val="18"/>
                <w:szCs w:val="18"/>
              </w:rPr>
              <w:t xml:space="preserve"> ZAMIESZKANIA</w:t>
            </w:r>
            <w:r w:rsidRPr="00B836C3">
              <w:rPr>
                <w:sz w:val="18"/>
                <w:szCs w:val="18"/>
              </w:rPr>
              <w:t xml:space="preserve"> (kod, miasto, ulica, numer mieszkania)</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2C967216" w14:textId="77777777" w:rsidR="004D1B1B" w:rsidRPr="00B836C3"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2A36E44" w14:textId="77777777" w:rsidR="004D1B1B" w:rsidRPr="00B836C3" w:rsidRDefault="004D1B1B" w:rsidP="0040251B">
            <w:pPr>
              <w:rPr>
                <w:sz w:val="18"/>
                <w:szCs w:val="18"/>
              </w:rPr>
            </w:pPr>
            <w:r w:rsidRPr="00B836C3">
              <w:rPr>
                <w:sz w:val="18"/>
                <w:szCs w:val="18"/>
              </w:rPr>
              <w:t>Inne</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72C9E9FC" w14:textId="77777777" w:rsidR="004D1B1B" w:rsidRPr="00B836C3" w:rsidRDefault="004D1B1B" w:rsidP="0040251B">
            <w:pPr>
              <w:snapToGrid w:val="0"/>
              <w:rPr>
                <w:sz w:val="18"/>
                <w:szCs w:val="18"/>
              </w:rPr>
            </w:pPr>
          </w:p>
        </w:tc>
      </w:tr>
    </w:tbl>
    <w:p w14:paraId="1F7FDD01" w14:textId="661E1FF4" w:rsidR="007D4B2A" w:rsidRPr="00B836C3" w:rsidRDefault="007D4B2A" w:rsidP="004D1B1B">
      <w:pPr>
        <w:spacing w:after="0"/>
        <w:rPr>
          <w:b/>
          <w:sz w:val="18"/>
          <w:szCs w:val="18"/>
        </w:rPr>
      </w:pPr>
    </w:p>
    <w:p w14:paraId="074E2F22" w14:textId="6CA31339" w:rsidR="004D1B1B" w:rsidRPr="00B836C3" w:rsidRDefault="004D1B1B" w:rsidP="00CD07B4">
      <w:pPr>
        <w:spacing w:after="0" w:line="240" w:lineRule="auto"/>
        <w:rPr>
          <w:sz w:val="18"/>
          <w:szCs w:val="18"/>
        </w:rPr>
      </w:pPr>
      <w:r w:rsidRPr="00B836C3">
        <w:rPr>
          <w:b/>
          <w:sz w:val="18"/>
          <w:szCs w:val="18"/>
        </w:rPr>
        <w:t>Część C.</w:t>
      </w:r>
      <w:r w:rsidRPr="00B836C3">
        <w:rPr>
          <w:sz w:val="18"/>
          <w:szCs w:val="18"/>
        </w:rPr>
        <w:t xml:space="preserve"> Klauzule dotyczące sposobu działania ZHP oraz zobowiązanie </w:t>
      </w:r>
      <w:r w:rsidR="007D4B2A" w:rsidRPr="00B836C3">
        <w:rPr>
          <w:sz w:val="18"/>
          <w:szCs w:val="18"/>
        </w:rPr>
        <w:t>dotyczące składek członkowskich:</w:t>
      </w:r>
    </w:p>
    <w:p w14:paraId="186B78C1" w14:textId="77777777" w:rsidR="004D1B1B" w:rsidRPr="00B836C3" w:rsidRDefault="004D1B1B" w:rsidP="00CD07B4">
      <w:pPr>
        <w:pStyle w:val="Akapitzlist"/>
        <w:numPr>
          <w:ilvl w:val="0"/>
          <w:numId w:val="4"/>
        </w:numPr>
        <w:spacing w:after="0" w:line="240" w:lineRule="auto"/>
        <w:ind w:left="425" w:hanging="357"/>
        <w:rPr>
          <w:rFonts w:eastAsia="Times New Roman" w:cs="Trebuchet MS"/>
          <w:sz w:val="18"/>
          <w:szCs w:val="18"/>
          <w:lang w:eastAsia="pl-PL"/>
        </w:rPr>
      </w:pPr>
      <w:r w:rsidRPr="00B836C3">
        <w:rPr>
          <w:rFonts w:eastAsia="Times New Roman" w:cs="Trebuchet MS"/>
          <w:sz w:val="18"/>
          <w:szCs w:val="18"/>
          <w:lang w:eastAsia="pl-PL"/>
        </w:rPr>
        <w:t>Wyrażam zgodę na uczestnictwo dziecka w charakterystycznych dla harcerstwa sposobach działania, w tym pracę systemem małych grup bez bezpośredniego nadzoru pełnoletnich instruktorów.</w:t>
      </w:r>
    </w:p>
    <w:p w14:paraId="348D39BE" w14:textId="7ECB02F0" w:rsidR="007D4B2A" w:rsidRPr="00B836C3" w:rsidRDefault="007D4B2A" w:rsidP="00CD07B4">
      <w:pPr>
        <w:pStyle w:val="Akapitzlist"/>
        <w:numPr>
          <w:ilvl w:val="0"/>
          <w:numId w:val="4"/>
        </w:numPr>
        <w:spacing w:after="0" w:line="240" w:lineRule="auto"/>
        <w:ind w:left="425" w:hanging="357"/>
        <w:rPr>
          <w:sz w:val="18"/>
          <w:szCs w:val="18"/>
        </w:rPr>
      </w:pPr>
      <w:r w:rsidRPr="00B836C3">
        <w:rPr>
          <w:rFonts w:eastAsia="Times New Roman" w:cs="Trebuchet MS"/>
          <w:sz w:val="18"/>
          <w:szCs w:val="18"/>
          <w:lang w:eastAsia="pl-PL"/>
        </w:rPr>
        <w:t>Jestem świadoma/świadomy</w:t>
      </w:r>
      <w:r w:rsidR="004D1B1B" w:rsidRPr="00B836C3">
        <w:rPr>
          <w:rFonts w:eastAsia="Times New Roman" w:cs="Trebuchet MS"/>
          <w:sz w:val="18"/>
          <w:szCs w:val="18"/>
          <w:lang w:eastAsia="pl-PL"/>
        </w:rPr>
        <w:t>, że warunkiem członkostwa w ZHP jest terminowe opłacanie podstawowej składki członkowskiej ZHP określonej szczegółowo w odrębnych przepisach.</w:t>
      </w:r>
    </w:p>
    <w:p w14:paraId="797EE454" w14:textId="2FC28C8D" w:rsidR="00B543F6" w:rsidRDefault="00B543F6" w:rsidP="007D4B2A">
      <w:pPr>
        <w:spacing w:after="0"/>
        <w:rPr>
          <w:b/>
          <w:sz w:val="18"/>
          <w:szCs w:val="18"/>
        </w:rPr>
      </w:pPr>
    </w:p>
    <w:p w14:paraId="1394F737" w14:textId="77777777" w:rsidR="00DF0A2A" w:rsidRDefault="00DF0A2A" w:rsidP="00DF0A2A">
      <w:pPr>
        <w:spacing w:after="0" w:line="240" w:lineRule="auto"/>
        <w:rPr>
          <w:sz w:val="18"/>
          <w:szCs w:val="18"/>
        </w:rPr>
      </w:pPr>
      <w:r>
        <w:rPr>
          <w:sz w:val="18"/>
          <w:szCs w:val="18"/>
        </w:rPr>
        <w:t>------------------------------------------------------------------------------------------------------------------------</w:t>
      </w:r>
    </w:p>
    <w:p w14:paraId="54DCBF7D" w14:textId="28B8E9A6" w:rsidR="00DF0A2A" w:rsidRPr="00956092" w:rsidRDefault="00DF0A2A" w:rsidP="00DF0A2A">
      <w:pPr>
        <w:spacing w:after="0" w:line="240" w:lineRule="auto"/>
        <w:rPr>
          <w:i/>
          <w:color w:val="FF0000"/>
          <w:sz w:val="18"/>
          <w:szCs w:val="18"/>
        </w:rPr>
      </w:pPr>
      <w:r w:rsidRPr="00956092">
        <w:rPr>
          <w:i/>
          <w:color w:val="FF0000"/>
          <w:sz w:val="18"/>
          <w:szCs w:val="18"/>
        </w:rPr>
        <w:t xml:space="preserve">Klauzula RODO wg stanu na </w:t>
      </w:r>
      <w:del w:id="0" w:author="Katarzyna" w:date="2021-02-04T15:01:00Z">
        <w:r w:rsidRPr="00956092">
          <w:rPr>
            <w:i/>
            <w:color w:val="FF0000"/>
            <w:sz w:val="18"/>
            <w:szCs w:val="18"/>
          </w:rPr>
          <w:delText>20.08.2020</w:delText>
        </w:r>
      </w:del>
      <w:ins w:id="1" w:author="Katarzyna" w:date="2021-02-04T15:01:00Z">
        <w:r w:rsidR="00B47A53">
          <w:rPr>
            <w:i/>
            <w:color w:val="FF0000"/>
            <w:sz w:val="18"/>
            <w:szCs w:val="18"/>
            <w:highlight w:val="yellow"/>
          </w:rPr>
          <w:t>03</w:t>
        </w:r>
        <w:r w:rsidRPr="00B47A53">
          <w:rPr>
            <w:i/>
            <w:color w:val="FF0000"/>
            <w:sz w:val="18"/>
            <w:szCs w:val="18"/>
            <w:highlight w:val="yellow"/>
          </w:rPr>
          <w:t>.0</w:t>
        </w:r>
        <w:r w:rsidR="00B47A53">
          <w:rPr>
            <w:i/>
            <w:color w:val="FF0000"/>
            <w:sz w:val="18"/>
            <w:szCs w:val="18"/>
            <w:highlight w:val="yellow"/>
          </w:rPr>
          <w:t>2</w:t>
        </w:r>
        <w:r w:rsidRPr="00B47A53">
          <w:rPr>
            <w:i/>
            <w:color w:val="FF0000"/>
            <w:sz w:val="18"/>
            <w:szCs w:val="18"/>
            <w:highlight w:val="yellow"/>
          </w:rPr>
          <w:t>.202</w:t>
        </w:r>
        <w:r w:rsidR="00B47A53">
          <w:rPr>
            <w:i/>
            <w:color w:val="FF0000"/>
            <w:sz w:val="18"/>
            <w:szCs w:val="18"/>
            <w:highlight w:val="yellow"/>
          </w:rPr>
          <w:t>1</w:t>
        </w:r>
      </w:ins>
      <w:r w:rsidRPr="00B47A53">
        <w:rPr>
          <w:i/>
          <w:color w:val="FF0000"/>
          <w:sz w:val="18"/>
          <w:highlight w:val="yellow"/>
          <w:rPrChange w:id="2" w:author="Katarzyna" w:date="2021-02-04T15:01:00Z">
            <w:rPr>
              <w:i/>
              <w:color w:val="FF0000"/>
              <w:sz w:val="18"/>
            </w:rPr>
          </w:rPrChange>
        </w:rPr>
        <w:t xml:space="preserve"> roku</w:t>
      </w:r>
      <w:r w:rsidRPr="00956092">
        <w:rPr>
          <w:i/>
          <w:color w:val="FF0000"/>
          <w:sz w:val="18"/>
          <w:szCs w:val="18"/>
        </w:rPr>
        <w:t xml:space="preserve"> – stanowi integralną część </w:t>
      </w:r>
      <w:r>
        <w:rPr>
          <w:i/>
          <w:color w:val="FF0000"/>
          <w:sz w:val="18"/>
          <w:szCs w:val="18"/>
        </w:rPr>
        <w:t>zgody na przynależność dziecka do ZHP</w:t>
      </w:r>
      <w:r w:rsidRPr="00956092">
        <w:rPr>
          <w:i/>
          <w:color w:val="FF0000"/>
          <w:sz w:val="18"/>
          <w:szCs w:val="18"/>
        </w:rPr>
        <w:t xml:space="preserve"> i podlega zmianom zatwierdzonym wyłącznie przez Inspektora Ochrony Danych</w:t>
      </w:r>
    </w:p>
    <w:p w14:paraId="712190F2" w14:textId="77777777" w:rsidR="00DF0A2A" w:rsidRPr="00B836C3" w:rsidRDefault="00DF0A2A" w:rsidP="007D4B2A">
      <w:pPr>
        <w:spacing w:after="0"/>
        <w:rPr>
          <w:b/>
          <w:sz w:val="18"/>
          <w:szCs w:val="18"/>
        </w:rPr>
      </w:pPr>
    </w:p>
    <w:p w14:paraId="4C321728" w14:textId="77777777" w:rsidR="00416081" w:rsidRPr="00B836C3" w:rsidRDefault="00416081" w:rsidP="00416081">
      <w:pPr>
        <w:spacing w:after="0"/>
        <w:jc w:val="left"/>
        <w:rPr>
          <w:rFonts w:ascii="Georgia" w:hAnsi="Georgia" w:cs="Futura PT Book"/>
          <w:b/>
          <w:color w:val="000000"/>
          <w:sz w:val="18"/>
          <w:szCs w:val="18"/>
        </w:rPr>
      </w:pPr>
      <w:r w:rsidRPr="00B836C3">
        <w:rPr>
          <w:b/>
          <w:sz w:val="18"/>
          <w:szCs w:val="18"/>
        </w:rPr>
        <w:t xml:space="preserve">Część D. </w:t>
      </w:r>
      <w:r w:rsidRPr="00B836C3">
        <w:rPr>
          <w:rFonts w:ascii="Georgia" w:hAnsi="Georgia" w:cs="Futura PT Book"/>
          <w:b/>
          <w:color w:val="000000"/>
          <w:sz w:val="18"/>
          <w:szCs w:val="18"/>
        </w:rPr>
        <w:t xml:space="preserve"> </w:t>
      </w:r>
      <w:r w:rsidRPr="00B836C3">
        <w:rPr>
          <w:sz w:val="18"/>
          <w:szCs w:val="18"/>
        </w:rPr>
        <w:t>Zgoda na rozpowszechnianie wizerunku</w:t>
      </w:r>
      <w:r w:rsidRPr="00B836C3">
        <w:rPr>
          <w:rFonts w:ascii="Georgia" w:hAnsi="Georgia" w:cs="Futura PT Book"/>
          <w:b/>
          <w:color w:val="000000"/>
          <w:sz w:val="18"/>
          <w:szCs w:val="18"/>
        </w:rPr>
        <w:t xml:space="preserve"> </w:t>
      </w:r>
    </w:p>
    <w:p w14:paraId="58381486" w14:textId="77777777" w:rsidR="0046264E" w:rsidRPr="00B836C3" w:rsidRDefault="0046264E" w:rsidP="0046264E">
      <w:pPr>
        <w:spacing w:after="240"/>
        <w:rPr>
          <w:sz w:val="18"/>
          <w:szCs w:val="18"/>
          <w:lang w:eastAsia="ja-JP"/>
        </w:rPr>
      </w:pPr>
      <w:r w:rsidRPr="00B836C3">
        <w:rPr>
          <w:sz w:val="18"/>
          <w:szCs w:val="18"/>
          <w:lang w:eastAsia="ja-JP"/>
        </w:rPr>
        <w:t>Możesz w dowolnym momencie wycofać wyrażoną zgodę, kontaktując się w tym celu ze </w:t>
      </w:r>
      <w:r w:rsidRPr="00B836C3">
        <w:rPr>
          <w:rFonts w:cs="Futura PT Book"/>
          <w:color w:val="000000"/>
          <w:sz w:val="18"/>
          <w:szCs w:val="18"/>
        </w:rPr>
        <w:t xml:space="preserve">Związkiem Harcerstwa Polskiego </w:t>
      </w:r>
      <w:r w:rsidRPr="00B836C3">
        <w:rPr>
          <w:sz w:val="18"/>
          <w:szCs w:val="18"/>
          <w:lang w:eastAsia="ja-JP"/>
        </w:rPr>
        <w:t xml:space="preserve">albo bezpośrednio z wyznaczonym przez </w:t>
      </w:r>
      <w:r w:rsidRPr="00B836C3">
        <w:rPr>
          <w:rFonts w:cs="Futura PT Book"/>
          <w:color w:val="000000"/>
          <w:sz w:val="18"/>
          <w:szCs w:val="18"/>
        </w:rPr>
        <w:t xml:space="preserve">Związek Harcerstwa Polskiego </w:t>
      </w:r>
      <w:r w:rsidRPr="00B836C3">
        <w:rPr>
          <w:sz w:val="18"/>
          <w:szCs w:val="18"/>
          <w:lang w:eastAsia="ja-JP"/>
        </w:rPr>
        <w:t xml:space="preserve">inspektorem ochrony danych. Wycofanie zgody nie wpływa na zgodność z prawem przetwarzania, którego dokonano na podstawie zgody przed jej wycofaniem. </w:t>
      </w:r>
    </w:p>
    <w:p w14:paraId="7A7849D1" w14:textId="77777777" w:rsidR="0046264E" w:rsidRPr="00B836C3" w:rsidRDefault="0046264E" w:rsidP="008B7E8A">
      <w:pPr>
        <w:spacing w:after="0"/>
        <w:rPr>
          <w:b/>
          <w:sz w:val="18"/>
          <w:szCs w:val="18"/>
          <w:u w:val="single"/>
        </w:rPr>
      </w:pPr>
      <w:r w:rsidRPr="00B836C3">
        <w:rPr>
          <w:b/>
          <w:sz w:val="18"/>
          <w:szCs w:val="18"/>
          <w:u w:val="single"/>
        </w:rPr>
        <w:t>Zgoda na wykorzystanie danych osobowych</w:t>
      </w:r>
    </w:p>
    <w:tbl>
      <w:tblPr>
        <w:tblStyle w:val="Tabela-Siatka"/>
        <w:tblW w:w="0" w:type="auto"/>
        <w:tblLook w:val="04A0" w:firstRow="1" w:lastRow="0" w:firstColumn="1" w:lastColumn="0" w:noHBand="0" w:noVBand="1"/>
      </w:tblPr>
      <w:tblGrid>
        <w:gridCol w:w="803"/>
        <w:gridCol w:w="8547"/>
      </w:tblGrid>
      <w:tr w:rsidR="0046264E" w:rsidRPr="00B836C3" w14:paraId="192E2DF3" w14:textId="77777777" w:rsidTr="0040251B">
        <w:tc>
          <w:tcPr>
            <w:tcW w:w="817" w:type="dxa"/>
          </w:tcPr>
          <w:p w14:paraId="73B4E1C4" w14:textId="5314E895" w:rsidR="0046264E" w:rsidRPr="00B836C3" w:rsidRDefault="00CB5751" w:rsidP="0040251B">
            <w:pPr>
              <w:pStyle w:val="Tekstpodstawowy"/>
              <w:jc w:val="center"/>
              <w:rPr>
                <w:rFonts w:ascii="Museo 300" w:hAnsi="Museo 300" w:cs="Futura PT Book"/>
                <w:color w:val="000000"/>
                <w:sz w:val="18"/>
                <w:szCs w:val="18"/>
              </w:rPr>
            </w:pPr>
            <w:sdt>
              <w:sdtPr>
                <w:rPr>
                  <w:rFonts w:ascii="Museo 300" w:hAnsi="Museo 300" w:cs="Arial"/>
                  <w:sz w:val="18"/>
                  <w:szCs w:val="18"/>
                </w:rPr>
                <w:id w:val="1285775531"/>
                <w14:checkbox>
                  <w14:checked w14:val="0"/>
                  <w14:checkedState w14:val="2612" w14:font="MS Gothic"/>
                  <w14:uncheckedState w14:val="2610" w14:font="MS Gothic"/>
                </w14:checkbox>
              </w:sdtPr>
              <w:sdtEndPr/>
              <w:sdtContent>
                <w:r w:rsidR="00410F64" w:rsidRPr="00B836C3">
                  <w:rPr>
                    <w:rFonts w:ascii="MS Gothic" w:eastAsia="MS Gothic" w:hAnsi="MS Gothic" w:cs="Arial" w:hint="eastAsia"/>
                    <w:sz w:val="18"/>
                    <w:szCs w:val="18"/>
                  </w:rPr>
                  <w:t>☐</w:t>
                </w:r>
              </w:sdtContent>
            </w:sdt>
          </w:p>
        </w:tc>
        <w:tc>
          <w:tcPr>
            <w:tcW w:w="8759" w:type="dxa"/>
          </w:tcPr>
          <w:p w14:paraId="7D460C5E" w14:textId="77777777" w:rsidR="0046264E" w:rsidRPr="00B836C3" w:rsidRDefault="0046264E" w:rsidP="00B836C3">
            <w:pPr>
              <w:spacing w:after="0"/>
              <w:rPr>
                <w:rFonts w:cs="Futura PT Book"/>
                <w:color w:val="000000"/>
                <w:sz w:val="18"/>
                <w:szCs w:val="18"/>
                <w:lang w:val="pl-PL"/>
              </w:rPr>
            </w:pPr>
            <w:r w:rsidRPr="00B836C3">
              <w:rPr>
                <w:rFonts w:cs="Futura PT Book"/>
                <w:color w:val="000000"/>
                <w:sz w:val="18"/>
                <w:szCs w:val="18"/>
                <w:lang w:val="pl-PL"/>
              </w:rPr>
              <w:t xml:space="preserve">Wyrażam zgodę na wykorzystanie przez Związek Harcerstwa Polskiego danych osobowych mojego dziecka obejmujących jego wizerunek w celu </w:t>
            </w:r>
            <w:r w:rsidRPr="00B836C3">
              <w:rPr>
                <w:sz w:val="18"/>
                <w:szCs w:val="18"/>
                <w:lang w:val="pl-PL"/>
              </w:rPr>
              <w:t xml:space="preserve">prowadzenia działalności edukacyjnej, informacyjnej i promocyjnej. Wykorzystanie danych osobowych dziecka, na które wyrażam zgodę, obejmuje </w:t>
            </w:r>
            <w:r w:rsidRPr="00B836C3">
              <w:rPr>
                <w:rFonts w:cs="Futura PT Book"/>
                <w:color w:val="000000"/>
                <w:sz w:val="18"/>
                <w:szCs w:val="18"/>
                <w:lang w:val="pl-PL"/>
              </w:rPr>
              <w:t>rozpowszechnianie jego wizerunku utrwalonego na obrazach, w tym obrazach ruchomych, wykonanych w czasie i w związku z jego udziałem w życiu harcerskim, w następujący sposób:</w:t>
            </w:r>
          </w:p>
          <w:p w14:paraId="03556F35"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B836C3">
              <w:rPr>
                <w:rFonts w:ascii="Museo 300" w:hAnsi="Museo 300" w:cs="Futura PT Book"/>
                <w:color w:val="000000"/>
                <w:sz w:val="18"/>
                <w:szCs w:val="18"/>
                <w:lang w:val="pl-PL"/>
              </w:rPr>
              <w:t>zwielokrotnianie egzemplarzy utrwalenia wizerunku dowoln</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xml:space="preserve"> technik</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w tym technik</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xml:space="preserve"> drukarsk</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reprograficzn</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xml:space="preserve"> oraz technik</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xml:space="preserve"> cyfrow</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w:t>
            </w:r>
          </w:p>
          <w:p w14:paraId="7F97FDDF"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B836C3">
              <w:rPr>
                <w:rFonts w:ascii="Museo 300" w:hAnsi="Museo 300" w:cs="Futura PT Book"/>
                <w:color w:val="000000"/>
                <w:sz w:val="18"/>
                <w:szCs w:val="18"/>
                <w:lang w:val="pl-PL"/>
              </w:rPr>
              <w:t>nieodp</w:t>
            </w:r>
            <w:r w:rsidRPr="00B836C3">
              <w:rPr>
                <w:rFonts w:ascii="Museo 300" w:hAnsi="Museo 300" w:cs="Futura PT Book" w:hint="eastAsia"/>
                <w:color w:val="000000"/>
                <w:sz w:val="18"/>
                <w:szCs w:val="18"/>
                <w:lang w:val="pl-PL"/>
              </w:rPr>
              <w:t>ł</w:t>
            </w:r>
            <w:r w:rsidRPr="00B836C3">
              <w:rPr>
                <w:rFonts w:ascii="Museo 300" w:hAnsi="Museo 300" w:cs="Futura PT Book"/>
                <w:color w:val="000000"/>
                <w:sz w:val="18"/>
                <w:szCs w:val="18"/>
                <w:lang w:val="pl-PL"/>
              </w:rPr>
              <w:t>atne wprowadzenie do obrotu egzemplarzy utrwalenia wizerunku;</w:t>
            </w:r>
          </w:p>
          <w:p w14:paraId="04F34802"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B836C3">
              <w:rPr>
                <w:rFonts w:ascii="Museo 300" w:hAnsi="Museo 300" w:cs="Futura PT Book"/>
                <w:color w:val="000000"/>
                <w:sz w:val="18"/>
                <w:szCs w:val="18"/>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041E1FD0"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B836C3">
              <w:rPr>
                <w:rFonts w:ascii="Museo 300" w:hAnsi="Museo 300" w:cs="Futura PT Book"/>
                <w:color w:val="000000"/>
                <w:sz w:val="18"/>
                <w:szCs w:val="18"/>
                <w:lang w:val="pl-PL"/>
              </w:rPr>
              <w:lastRenderedPageBreak/>
              <w:t>rozpowszechnianie utrwalenia wizerunku z wykorzystaniem poczty elektronicznej;</w:t>
            </w:r>
          </w:p>
          <w:p w14:paraId="12B7330D"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B836C3">
              <w:rPr>
                <w:rFonts w:ascii="Museo 300" w:hAnsi="Museo 300" w:cs="Futura PT Book"/>
                <w:color w:val="000000"/>
                <w:sz w:val="18"/>
                <w:szCs w:val="18"/>
                <w:lang w:val="pl-PL"/>
              </w:rPr>
              <w:t>publiczne wyświetlenie i odtworzenie utrwalenia wizerunku albo wystawienie egzemplarzy utrwalenia wizerunku na widok publiczny.</w:t>
            </w:r>
          </w:p>
        </w:tc>
      </w:tr>
    </w:tbl>
    <w:p w14:paraId="5DA6848E" w14:textId="77777777" w:rsidR="0046264E" w:rsidRPr="00B836C3" w:rsidRDefault="0046264E" w:rsidP="00416081">
      <w:pPr>
        <w:spacing w:after="0"/>
        <w:jc w:val="left"/>
        <w:rPr>
          <w:rFonts w:ascii="Georgia" w:hAnsi="Georgia" w:cs="Futura PT Book"/>
          <w:b/>
          <w:color w:val="000000"/>
          <w:sz w:val="18"/>
          <w:szCs w:val="18"/>
        </w:rPr>
      </w:pPr>
    </w:p>
    <w:p w14:paraId="139BF678" w14:textId="10E2377A" w:rsidR="00416081" w:rsidRPr="00B836C3" w:rsidRDefault="00416081" w:rsidP="00416081">
      <w:pPr>
        <w:pStyle w:val="Akapitzlist"/>
        <w:ind w:left="6521"/>
        <w:jc w:val="center"/>
        <w:rPr>
          <w:i/>
          <w:sz w:val="16"/>
          <w:szCs w:val="16"/>
          <w:lang w:eastAsia="pl-PL"/>
        </w:rPr>
      </w:pPr>
      <w:r w:rsidRPr="00B836C3">
        <w:rPr>
          <w:rFonts w:eastAsia="Trebuchet MS"/>
          <w:i/>
          <w:sz w:val="16"/>
          <w:szCs w:val="16"/>
          <w:lang w:eastAsia="pl-PL"/>
        </w:rPr>
        <w:t>……………….....................………………</w:t>
      </w:r>
      <w:r w:rsidRPr="00B836C3">
        <w:rPr>
          <w:rFonts w:eastAsia="Times New Roman"/>
          <w:i/>
          <w:sz w:val="16"/>
          <w:szCs w:val="16"/>
          <w:lang w:eastAsia="pl-PL"/>
        </w:rPr>
        <w:t>..……</w:t>
      </w:r>
    </w:p>
    <w:p w14:paraId="07067EAF" w14:textId="132ABE11" w:rsidR="00EB475C" w:rsidRDefault="00416081" w:rsidP="00EB475C">
      <w:pPr>
        <w:jc w:val="right"/>
      </w:pPr>
      <w:r w:rsidRPr="00B836C3">
        <w:rPr>
          <w:rFonts w:eastAsia="Times New Roman"/>
          <w:i/>
          <w:sz w:val="16"/>
          <w:szCs w:val="16"/>
          <w:lang w:eastAsia="pl-PL"/>
        </w:rPr>
        <w:t>podpis rodzica/prawnego opiekuna</w:t>
      </w:r>
      <w:r w:rsidR="00EB475C">
        <w:rPr>
          <w:rFonts w:eastAsia="Times New Roman"/>
          <w:i/>
          <w:sz w:val="16"/>
          <w:szCs w:val="16"/>
          <w:lang w:eastAsia="pl-PL"/>
        </w:rPr>
        <w:t>/</w:t>
      </w:r>
      <w:r w:rsidR="00462106">
        <w:rPr>
          <w:rFonts w:eastAsia="Times New Roman"/>
          <w:i/>
          <w:sz w:val="16"/>
          <w:szCs w:val="16"/>
          <w:lang w:eastAsia="pl-PL"/>
        </w:rPr>
        <w:br/>
      </w:r>
      <w:r w:rsidR="00EB475C" w:rsidRPr="00EB475C">
        <w:rPr>
          <w:rFonts w:eastAsia="Times New Roman"/>
        </w:rPr>
        <w:t xml:space="preserve"> </w:t>
      </w:r>
      <w:r w:rsidR="00EB475C" w:rsidRPr="001370C8">
        <w:rPr>
          <w:rFonts w:eastAsia="Times New Roman"/>
          <w:sz w:val="16"/>
          <w:szCs w:val="18"/>
        </w:rPr>
        <w:t>osoby sprawującej pieczę zastępcza</w:t>
      </w:r>
    </w:p>
    <w:p w14:paraId="41065584" w14:textId="1F36B47A" w:rsidR="00B543F6" w:rsidRPr="001370C8" w:rsidRDefault="00B543F6" w:rsidP="00416081">
      <w:pPr>
        <w:pStyle w:val="Akapitzlist"/>
        <w:ind w:left="6521"/>
        <w:jc w:val="center"/>
        <w:rPr>
          <w:b/>
          <w:bCs/>
          <w:sz w:val="16"/>
          <w:szCs w:val="16"/>
        </w:rPr>
      </w:pPr>
    </w:p>
    <w:p w14:paraId="540F7B09" w14:textId="062D6347" w:rsidR="004817E2" w:rsidRPr="00B836C3" w:rsidRDefault="00416081" w:rsidP="007D4B2A">
      <w:pPr>
        <w:spacing w:after="0"/>
        <w:rPr>
          <w:sz w:val="18"/>
          <w:szCs w:val="18"/>
        </w:rPr>
      </w:pPr>
      <w:r w:rsidRPr="00B836C3">
        <w:rPr>
          <w:b/>
          <w:sz w:val="18"/>
          <w:szCs w:val="18"/>
        </w:rPr>
        <w:t>Część E</w:t>
      </w:r>
      <w:r w:rsidR="007D4B2A" w:rsidRPr="00B836C3">
        <w:rPr>
          <w:b/>
          <w:sz w:val="18"/>
          <w:szCs w:val="18"/>
        </w:rPr>
        <w:t>.</w:t>
      </w:r>
      <w:r w:rsidR="007D4B2A" w:rsidRPr="00B836C3">
        <w:rPr>
          <w:sz w:val="18"/>
          <w:szCs w:val="18"/>
        </w:rPr>
        <w:t xml:space="preserve"> </w:t>
      </w:r>
      <w:r w:rsidR="004817E2" w:rsidRPr="00B836C3">
        <w:rPr>
          <w:sz w:val="18"/>
          <w:szCs w:val="18"/>
        </w:rPr>
        <w:t>Klauzula informacyjna dla rodziców członków, którzy nie ukończyli 16. roku życia:</w:t>
      </w:r>
    </w:p>
    <w:p w14:paraId="164655FE" w14:textId="77777777" w:rsidR="00C725BE" w:rsidRPr="00B836C3" w:rsidRDefault="00C725BE" w:rsidP="007D4B2A">
      <w:pPr>
        <w:spacing w:after="0"/>
        <w:rPr>
          <w:sz w:val="18"/>
          <w:szCs w:val="18"/>
        </w:rPr>
      </w:pPr>
    </w:p>
    <w:p w14:paraId="1D730A77"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Drogi rodzicu/opiekunie</w:t>
      </w:r>
    </w:p>
    <w:p w14:paraId="61654381"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W związku z przystąpieniem Twojego dziecka do Związku Harcerstwa Polskiego będziemy wykorzystywać jego dane osobowe – zarówno te, o których podanie prosimy w niniejszym formularzu, jak i te, które będziemy zbierać w toku jego udziału w różnych formach pracy harcerskiej.</w:t>
      </w:r>
    </w:p>
    <w:p w14:paraId="04DBA89F"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Podanie danych wskazanych w niniejszym formularzu, obejmujących imię i nazwisko oraz adres miejsca zamieszkania dziecka, nie jest wymogiem ustawowym, jednakże jest warunkiem nabycia członkostwa dziecka w ZHP.</w:t>
      </w:r>
    </w:p>
    <w:p w14:paraId="79E09FCB" w14:textId="77777777" w:rsidR="0042706C" w:rsidRPr="00C725BE" w:rsidRDefault="0042706C" w:rsidP="00C725BE">
      <w:pPr>
        <w:pStyle w:val="Default"/>
        <w:jc w:val="both"/>
        <w:outlineLvl w:val="0"/>
        <w:rPr>
          <w:rFonts w:ascii="Museo 300" w:hAnsi="Museo 300"/>
          <w:b/>
          <w:sz w:val="16"/>
          <w:szCs w:val="16"/>
          <w:u w:val="single"/>
          <w:lang w:val="pl-PL"/>
        </w:rPr>
      </w:pPr>
      <w:r w:rsidRPr="00C725BE">
        <w:rPr>
          <w:rFonts w:ascii="Museo 300" w:hAnsi="Museo 300"/>
          <w:b/>
          <w:sz w:val="16"/>
          <w:szCs w:val="16"/>
          <w:u w:val="single"/>
          <w:lang w:val="pl-PL"/>
        </w:rPr>
        <w:t>Kto jest kim?</w:t>
      </w:r>
    </w:p>
    <w:p w14:paraId="395F2C40"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Poniżej znajdziesz informacje opisujące sposób, w jaki wykorzystujemy dane osobowe Twojego dziecka, przy czym cele wykorzystania danych osobowych zostały opisane skrótowo. Pełny opis celów wykorzystania danych osobowych jest zawarty w załączniku do niniejszej klauzuli .</w:t>
      </w:r>
    </w:p>
    <w:p w14:paraId="133176AF" w14:textId="77777777" w:rsidR="0042706C" w:rsidRPr="00C725BE" w:rsidRDefault="0042706C" w:rsidP="00C725BE">
      <w:pPr>
        <w:pStyle w:val="Default"/>
        <w:jc w:val="both"/>
        <w:rPr>
          <w:rFonts w:ascii="Museo 300" w:hAnsi="Museo 300"/>
          <w:sz w:val="16"/>
          <w:szCs w:val="16"/>
          <w:lang w:val="pl-PL"/>
        </w:rPr>
      </w:pPr>
      <w:proofErr w:type="spellStart"/>
      <w:r w:rsidRPr="00C725BE">
        <w:rPr>
          <w:rFonts w:ascii="Museo 300" w:hAnsi="Museo 300"/>
          <w:sz w:val="16"/>
          <w:szCs w:val="16"/>
          <w:lang w:val="pl-PL"/>
        </w:rPr>
        <w:t>Współadministratorami</w:t>
      </w:r>
      <w:proofErr w:type="spellEnd"/>
      <w:r w:rsidRPr="00C725BE">
        <w:rPr>
          <w:rFonts w:ascii="Museo 300" w:hAnsi="Museo 300"/>
          <w:sz w:val="16"/>
          <w:szCs w:val="16"/>
          <w:lang w:val="pl-PL"/>
        </w:rPr>
        <w:t xml:space="preserve"> Twoich danych osobowych, czyli podmiotami odpowiedzialnymi za zgodne z prawem wykorzystywanie tych danych, są: </w:t>
      </w:r>
    </w:p>
    <w:p w14:paraId="6BA2CC79"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b/>
          <w:sz w:val="16"/>
          <w:szCs w:val="16"/>
          <w:lang w:val="pl-PL"/>
        </w:rPr>
        <w:t>Związek Harcerstwa Polskiego</w:t>
      </w:r>
      <w:r w:rsidRPr="00C725BE">
        <w:rPr>
          <w:rFonts w:ascii="Museo 300" w:hAnsi="Museo 300"/>
          <w:sz w:val="16"/>
          <w:szCs w:val="16"/>
          <w:lang w:val="pl-PL"/>
        </w:rPr>
        <w:t>, stowarzyszenie z siedzibą w Warszawie (zwane dalej "</w:t>
      </w:r>
      <w:r w:rsidRPr="00C725BE">
        <w:rPr>
          <w:rFonts w:ascii="Museo 300" w:hAnsi="Museo 300"/>
          <w:b/>
          <w:sz w:val="16"/>
          <w:szCs w:val="16"/>
          <w:lang w:val="pl-PL"/>
        </w:rPr>
        <w:t>ZHP</w:t>
      </w:r>
      <w:r w:rsidRPr="00C725BE">
        <w:rPr>
          <w:rFonts w:ascii="Museo 300" w:hAnsi="Museo 300"/>
          <w:sz w:val="16"/>
          <w:szCs w:val="16"/>
          <w:lang w:val="pl-PL"/>
        </w:rPr>
        <w:t xml:space="preserve">"), </w:t>
      </w:r>
    </w:p>
    <w:p w14:paraId="5F8B20F0"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Białostocka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Białostocką</w:t>
      </w:r>
      <w:r w:rsidRPr="00C725BE">
        <w:rPr>
          <w:rFonts w:ascii="Museo 300" w:hAnsi="Museo 300"/>
          <w:sz w:val="16"/>
          <w:szCs w:val="16"/>
          <w:lang w:val="pl-PL"/>
        </w:rPr>
        <w:t xml:space="preserve">"), </w:t>
      </w:r>
    </w:p>
    <w:p w14:paraId="777B6F13"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 xml:space="preserve">Dolnośląska </w:t>
      </w:r>
      <w:r w:rsidRPr="00C725BE">
        <w:rPr>
          <w:rFonts w:ascii="Museo 300" w:hAnsi="Museo 300"/>
          <w:sz w:val="16"/>
          <w:szCs w:val="16"/>
          <w:lang w:val="pl-PL"/>
        </w:rPr>
        <w:t>(zwana dalej "</w:t>
      </w:r>
      <w:r w:rsidRPr="00C725BE">
        <w:rPr>
          <w:rFonts w:ascii="Museo 300" w:hAnsi="Museo 300"/>
          <w:b/>
          <w:sz w:val="16"/>
          <w:szCs w:val="16"/>
          <w:lang w:val="pl-PL"/>
        </w:rPr>
        <w:t>Chorągwią Dolnośląską</w:t>
      </w:r>
      <w:r w:rsidRPr="00C725BE">
        <w:rPr>
          <w:rFonts w:ascii="Museo 300" w:hAnsi="Museo 300"/>
          <w:sz w:val="16"/>
          <w:szCs w:val="16"/>
          <w:lang w:val="pl-PL"/>
        </w:rPr>
        <w:t xml:space="preserve">"), </w:t>
      </w:r>
    </w:p>
    <w:p w14:paraId="55612E94"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Gdańska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Gdańską</w:t>
      </w:r>
      <w:r w:rsidRPr="00C725BE">
        <w:rPr>
          <w:rFonts w:ascii="Museo 300" w:hAnsi="Museo 300"/>
          <w:sz w:val="16"/>
          <w:szCs w:val="16"/>
          <w:lang w:val="pl-PL"/>
        </w:rPr>
        <w:t xml:space="preserve">"), </w:t>
      </w:r>
    </w:p>
    <w:p w14:paraId="0C44B537"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Kielecka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Kielecką</w:t>
      </w:r>
      <w:r w:rsidRPr="00C725BE">
        <w:rPr>
          <w:rFonts w:ascii="Museo 300" w:hAnsi="Museo 300"/>
          <w:sz w:val="16"/>
          <w:szCs w:val="16"/>
          <w:lang w:val="pl-PL"/>
        </w:rPr>
        <w:t xml:space="preserve">"), </w:t>
      </w:r>
    </w:p>
    <w:p w14:paraId="42E8C377"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Krakowska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Krakowską</w:t>
      </w:r>
      <w:r w:rsidRPr="00C725BE">
        <w:rPr>
          <w:rFonts w:ascii="Museo 300" w:hAnsi="Museo 300"/>
          <w:sz w:val="16"/>
          <w:szCs w:val="16"/>
          <w:lang w:val="pl-PL"/>
        </w:rPr>
        <w:t xml:space="preserve">"), </w:t>
      </w:r>
    </w:p>
    <w:p w14:paraId="769F86D1"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Kujawsko-Pomorska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Kujawsko-Pomorską</w:t>
      </w:r>
      <w:r w:rsidRPr="00C725BE">
        <w:rPr>
          <w:rFonts w:ascii="Museo 300" w:hAnsi="Museo 300"/>
          <w:sz w:val="16"/>
          <w:szCs w:val="16"/>
          <w:lang w:val="pl-PL"/>
        </w:rPr>
        <w:t xml:space="preserve">"), </w:t>
      </w:r>
    </w:p>
    <w:p w14:paraId="6103F0EA"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Lubelska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Lubelską</w:t>
      </w:r>
      <w:r w:rsidRPr="00C725BE">
        <w:rPr>
          <w:rFonts w:ascii="Museo 300" w:hAnsi="Museo 300"/>
          <w:sz w:val="16"/>
          <w:szCs w:val="16"/>
          <w:lang w:val="pl-PL"/>
        </w:rPr>
        <w:t xml:space="preserve">"), </w:t>
      </w:r>
    </w:p>
    <w:p w14:paraId="6F3E3DE9"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Łódzka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Łódzką</w:t>
      </w:r>
      <w:r w:rsidRPr="00C725BE">
        <w:rPr>
          <w:rFonts w:ascii="Museo 300" w:hAnsi="Museo 300"/>
          <w:sz w:val="16"/>
          <w:szCs w:val="16"/>
          <w:lang w:val="pl-PL"/>
        </w:rPr>
        <w:t xml:space="preserve">"), </w:t>
      </w:r>
    </w:p>
    <w:p w14:paraId="41DA0BFB"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Mazowiecka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Mazowiecką</w:t>
      </w:r>
      <w:r w:rsidRPr="00C725BE">
        <w:rPr>
          <w:rFonts w:ascii="Museo 300" w:hAnsi="Museo 300"/>
          <w:sz w:val="16"/>
          <w:szCs w:val="16"/>
          <w:lang w:val="pl-PL"/>
        </w:rPr>
        <w:t xml:space="preserve">"), </w:t>
      </w:r>
    </w:p>
    <w:p w14:paraId="650A6B3B"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Opolska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Opolską</w:t>
      </w:r>
      <w:r w:rsidRPr="00C725BE">
        <w:rPr>
          <w:rFonts w:ascii="Museo 300" w:hAnsi="Museo 300"/>
          <w:sz w:val="16"/>
          <w:szCs w:val="16"/>
          <w:lang w:val="pl-PL"/>
        </w:rPr>
        <w:t xml:space="preserve">"), </w:t>
      </w:r>
    </w:p>
    <w:p w14:paraId="5BC0A879"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Podkarpacka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Podkarpacką</w:t>
      </w:r>
      <w:r w:rsidRPr="00C725BE">
        <w:rPr>
          <w:rFonts w:ascii="Museo 300" w:hAnsi="Museo 300"/>
          <w:sz w:val="16"/>
          <w:szCs w:val="16"/>
          <w:lang w:val="pl-PL"/>
        </w:rPr>
        <w:t xml:space="preserve">"), </w:t>
      </w:r>
    </w:p>
    <w:p w14:paraId="090C1555"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 Stołeczna</w:t>
      </w:r>
      <w:r w:rsidRPr="00C725BE">
        <w:rPr>
          <w:rFonts w:ascii="Museo 300" w:hAnsi="Museo 300"/>
          <w:sz w:val="16"/>
          <w:szCs w:val="16"/>
          <w:lang w:val="pl-PL"/>
        </w:rPr>
        <w:t>(zwana dalej "</w:t>
      </w:r>
      <w:r w:rsidRPr="00C725BE">
        <w:rPr>
          <w:rFonts w:ascii="Museo 300" w:hAnsi="Museo 300"/>
          <w:b/>
          <w:sz w:val="16"/>
          <w:szCs w:val="16"/>
          <w:lang w:val="pl-PL"/>
        </w:rPr>
        <w:t>Chorągwią Stołeczną</w:t>
      </w:r>
      <w:r w:rsidRPr="00C725BE">
        <w:rPr>
          <w:rFonts w:ascii="Museo 300" w:hAnsi="Museo 300"/>
          <w:sz w:val="16"/>
          <w:szCs w:val="16"/>
          <w:lang w:val="pl-PL"/>
        </w:rPr>
        <w:t xml:space="preserve">"), </w:t>
      </w:r>
    </w:p>
    <w:p w14:paraId="2F9B1C85"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Śląska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Śląską</w:t>
      </w:r>
      <w:r w:rsidRPr="00C725BE">
        <w:rPr>
          <w:rFonts w:ascii="Museo 300" w:hAnsi="Museo 300"/>
          <w:sz w:val="16"/>
          <w:szCs w:val="16"/>
          <w:lang w:val="pl-PL"/>
        </w:rPr>
        <w:t xml:space="preserve">"), </w:t>
      </w:r>
    </w:p>
    <w:p w14:paraId="6CA1EE75"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Warmińsko-Mazurska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Warmińsko-Mazurską</w:t>
      </w:r>
      <w:r w:rsidRPr="00C725BE">
        <w:rPr>
          <w:rFonts w:ascii="Museo 300" w:hAnsi="Museo 300"/>
          <w:sz w:val="16"/>
          <w:szCs w:val="16"/>
          <w:lang w:val="pl-PL"/>
        </w:rPr>
        <w:t xml:space="preserve">"), </w:t>
      </w:r>
    </w:p>
    <w:p w14:paraId="1B45FE09"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Wielkopolska</w:t>
      </w:r>
      <w:r w:rsidRPr="00C725BE">
        <w:rPr>
          <w:rFonts w:ascii="Museo 300" w:hAnsi="Museo 300"/>
          <w:sz w:val="16"/>
          <w:szCs w:val="16"/>
          <w:lang w:val="pl-PL"/>
        </w:rPr>
        <w:t>(zwana dalej "</w:t>
      </w:r>
      <w:r w:rsidRPr="00C725BE">
        <w:rPr>
          <w:rFonts w:ascii="Museo 300" w:hAnsi="Museo 300"/>
          <w:b/>
          <w:sz w:val="16"/>
          <w:szCs w:val="16"/>
          <w:lang w:val="pl-PL"/>
        </w:rPr>
        <w:t>Chorągwią Wielkopolską</w:t>
      </w:r>
      <w:r w:rsidRPr="00C725BE">
        <w:rPr>
          <w:rFonts w:ascii="Museo 300" w:hAnsi="Museo 300"/>
          <w:sz w:val="16"/>
          <w:szCs w:val="16"/>
          <w:lang w:val="pl-PL"/>
        </w:rPr>
        <w:t xml:space="preserve">"), </w:t>
      </w:r>
    </w:p>
    <w:p w14:paraId="672F58BD"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Zachodniopomorska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Zachodniopomorską</w:t>
      </w:r>
      <w:r w:rsidRPr="00C725BE">
        <w:rPr>
          <w:rFonts w:ascii="Museo 300" w:hAnsi="Museo 300"/>
          <w:sz w:val="16"/>
          <w:szCs w:val="16"/>
          <w:lang w:val="pl-PL"/>
        </w:rPr>
        <w:t xml:space="preserve">"), </w:t>
      </w:r>
    </w:p>
    <w:p w14:paraId="1E6C30B7"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 xml:space="preserve">Ziemi Lubuskiej </w:t>
      </w:r>
      <w:r w:rsidRPr="00C725BE">
        <w:rPr>
          <w:rFonts w:ascii="Museo 300" w:hAnsi="Museo 300"/>
          <w:sz w:val="16"/>
          <w:szCs w:val="16"/>
          <w:lang w:val="pl-PL"/>
        </w:rPr>
        <w:t>(zwana dalej "</w:t>
      </w:r>
      <w:r w:rsidRPr="00C725BE">
        <w:rPr>
          <w:rFonts w:ascii="Museo 300" w:hAnsi="Museo 300"/>
          <w:b/>
          <w:sz w:val="16"/>
          <w:szCs w:val="16"/>
          <w:lang w:val="pl-PL"/>
        </w:rPr>
        <w:t>Chorągwią Ziemi Lubuskiej</w:t>
      </w:r>
      <w:r w:rsidRPr="00C725BE">
        <w:rPr>
          <w:rFonts w:ascii="Museo 300" w:hAnsi="Museo 300"/>
          <w:sz w:val="16"/>
          <w:szCs w:val="16"/>
          <w:lang w:val="pl-PL"/>
        </w:rPr>
        <w:t xml:space="preserve">"), </w:t>
      </w:r>
    </w:p>
    <w:p w14:paraId="37959F18" w14:textId="77777777" w:rsidR="0042706C" w:rsidRPr="00C725BE" w:rsidRDefault="0042706C" w:rsidP="00C725BE">
      <w:pPr>
        <w:pStyle w:val="Default"/>
        <w:jc w:val="both"/>
        <w:rPr>
          <w:rFonts w:ascii="Museo 300" w:hAnsi="Museo 300"/>
          <w:sz w:val="16"/>
          <w:szCs w:val="16"/>
          <w:lang w:val="pl-PL"/>
        </w:rPr>
      </w:pPr>
      <w:r w:rsidRPr="00C725BE">
        <w:rPr>
          <w:rFonts w:ascii="Museo 300" w:hAnsi="Museo 300"/>
          <w:sz w:val="16"/>
          <w:szCs w:val="16"/>
          <w:lang w:val="pl-PL"/>
        </w:rPr>
        <w:t>Zakres odpowiedzialności ZHP oraz Chorągwi jest różny, co opisujemy w załączniku do niniejszej klauzuli.</w:t>
      </w:r>
    </w:p>
    <w:p w14:paraId="0205218E" w14:textId="77777777" w:rsidR="0042706C" w:rsidRPr="00C725BE" w:rsidRDefault="0042706C" w:rsidP="00C725BE">
      <w:pPr>
        <w:pStyle w:val="Default"/>
        <w:jc w:val="both"/>
        <w:rPr>
          <w:rFonts w:ascii="Museo 300" w:hAnsi="Museo 300"/>
          <w:b/>
          <w:sz w:val="16"/>
          <w:szCs w:val="16"/>
          <w:u w:val="single"/>
          <w:lang w:val="pl-PL"/>
        </w:rPr>
      </w:pPr>
      <w:r w:rsidRPr="00C725BE">
        <w:rPr>
          <w:rFonts w:ascii="Museo 300" w:hAnsi="Museo 300"/>
          <w:b/>
          <w:sz w:val="16"/>
          <w:szCs w:val="16"/>
          <w:u w:val="single"/>
          <w:lang w:val="pl-PL"/>
        </w:rPr>
        <w:t>Jak się z nami skontaktować?</w:t>
      </w:r>
    </w:p>
    <w:p w14:paraId="19E50327" w14:textId="77777777" w:rsidR="0042706C" w:rsidRPr="00C725BE" w:rsidRDefault="0042706C" w:rsidP="00C725BE">
      <w:pPr>
        <w:spacing w:after="0"/>
        <w:rPr>
          <w:sz w:val="16"/>
          <w:szCs w:val="16"/>
        </w:rPr>
      </w:pPr>
      <w:r w:rsidRPr="00C725BE">
        <w:rPr>
          <w:sz w:val="16"/>
          <w:szCs w:val="16"/>
        </w:rPr>
        <w:t>Możesz kontaktować się z nami we wszystkich sprawach związanych z wykorzystaniem Twoich danych osobowych:</w:t>
      </w:r>
    </w:p>
    <w:tbl>
      <w:tblPr>
        <w:tblStyle w:val="Tabela-Siatka"/>
        <w:tblW w:w="9924" w:type="dxa"/>
        <w:tblInd w:w="-431" w:type="dxa"/>
        <w:tblLayout w:type="fixed"/>
        <w:tblLook w:val="04A0" w:firstRow="1" w:lastRow="0" w:firstColumn="1" w:lastColumn="0" w:noHBand="0" w:noVBand="1"/>
      </w:tblPr>
      <w:tblGrid>
        <w:gridCol w:w="2790"/>
        <w:gridCol w:w="1889"/>
        <w:gridCol w:w="2693"/>
        <w:gridCol w:w="2552"/>
      </w:tblGrid>
      <w:tr w:rsidR="0042706C" w:rsidRPr="00C725BE" w14:paraId="7A76B083" w14:textId="77777777" w:rsidTr="00B836C3">
        <w:tc>
          <w:tcPr>
            <w:tcW w:w="2790" w:type="dxa"/>
          </w:tcPr>
          <w:p w14:paraId="01B6BC5A" w14:textId="77777777" w:rsidR="0042706C" w:rsidRPr="00C725BE" w:rsidRDefault="0042706C" w:rsidP="00C725BE">
            <w:pPr>
              <w:spacing w:after="0"/>
              <w:rPr>
                <w:sz w:val="16"/>
                <w:szCs w:val="16"/>
                <w:lang w:val="pl-PL"/>
              </w:rPr>
            </w:pPr>
            <w:proofErr w:type="spellStart"/>
            <w:r w:rsidRPr="00C725BE">
              <w:rPr>
                <w:sz w:val="16"/>
                <w:szCs w:val="16"/>
              </w:rPr>
              <w:t>Nazwa</w:t>
            </w:r>
            <w:proofErr w:type="spellEnd"/>
            <w:r w:rsidRPr="00C725BE">
              <w:rPr>
                <w:sz w:val="16"/>
                <w:szCs w:val="16"/>
              </w:rPr>
              <w:t xml:space="preserve"> </w:t>
            </w:r>
            <w:proofErr w:type="spellStart"/>
            <w:r w:rsidRPr="00C725BE">
              <w:rPr>
                <w:sz w:val="16"/>
                <w:szCs w:val="16"/>
              </w:rPr>
              <w:t>współadministratora</w:t>
            </w:r>
            <w:proofErr w:type="spellEnd"/>
          </w:p>
        </w:tc>
        <w:tc>
          <w:tcPr>
            <w:tcW w:w="1889" w:type="dxa"/>
          </w:tcPr>
          <w:p w14:paraId="5A647042" w14:textId="77777777" w:rsidR="0042706C" w:rsidRPr="00C725BE" w:rsidRDefault="0042706C" w:rsidP="00C725BE">
            <w:pPr>
              <w:spacing w:after="0"/>
              <w:rPr>
                <w:sz w:val="16"/>
                <w:szCs w:val="16"/>
                <w:lang w:val="pl-PL"/>
              </w:rPr>
            </w:pPr>
            <w:proofErr w:type="spellStart"/>
            <w:r w:rsidRPr="00C725BE">
              <w:rPr>
                <w:sz w:val="16"/>
                <w:szCs w:val="16"/>
              </w:rPr>
              <w:t>Adres</w:t>
            </w:r>
            <w:proofErr w:type="spellEnd"/>
          </w:p>
        </w:tc>
        <w:tc>
          <w:tcPr>
            <w:tcW w:w="2693" w:type="dxa"/>
          </w:tcPr>
          <w:p w14:paraId="5A336A38" w14:textId="77777777" w:rsidR="0042706C" w:rsidRPr="00C725BE" w:rsidRDefault="0042706C" w:rsidP="00C725BE">
            <w:pPr>
              <w:spacing w:after="0"/>
              <w:rPr>
                <w:sz w:val="16"/>
                <w:szCs w:val="16"/>
                <w:lang w:val="pl-PL"/>
              </w:rPr>
            </w:pPr>
            <w:proofErr w:type="spellStart"/>
            <w:r w:rsidRPr="00C725BE">
              <w:rPr>
                <w:sz w:val="16"/>
                <w:szCs w:val="16"/>
              </w:rPr>
              <w:t>Kontakt</w:t>
            </w:r>
            <w:proofErr w:type="spellEnd"/>
            <w:r w:rsidRPr="00C725BE">
              <w:rPr>
                <w:sz w:val="16"/>
                <w:szCs w:val="16"/>
              </w:rPr>
              <w:t xml:space="preserve"> do </w:t>
            </w:r>
            <w:proofErr w:type="spellStart"/>
            <w:r w:rsidRPr="00C725BE">
              <w:rPr>
                <w:sz w:val="16"/>
                <w:szCs w:val="16"/>
              </w:rPr>
              <w:t>współadministratora</w:t>
            </w:r>
            <w:proofErr w:type="spellEnd"/>
          </w:p>
        </w:tc>
        <w:tc>
          <w:tcPr>
            <w:tcW w:w="2552" w:type="dxa"/>
          </w:tcPr>
          <w:p w14:paraId="017ED9D0" w14:textId="77777777" w:rsidR="0042706C" w:rsidRPr="00C725BE" w:rsidRDefault="0042706C" w:rsidP="00C725BE">
            <w:pPr>
              <w:spacing w:after="0"/>
              <w:rPr>
                <w:sz w:val="16"/>
                <w:szCs w:val="16"/>
                <w:lang w:val="pl-PL"/>
              </w:rPr>
            </w:pPr>
            <w:r w:rsidRPr="00C725BE">
              <w:rPr>
                <w:sz w:val="16"/>
                <w:szCs w:val="16"/>
                <w:lang w:val="pl-PL"/>
              </w:rPr>
              <w:t>Kontakt do Inspektora Ochrony Danych</w:t>
            </w:r>
          </w:p>
        </w:tc>
      </w:tr>
      <w:tr w:rsidR="0042706C" w:rsidRPr="00986B99" w14:paraId="74969627" w14:textId="77777777" w:rsidTr="00B836C3">
        <w:tc>
          <w:tcPr>
            <w:tcW w:w="2790" w:type="dxa"/>
          </w:tcPr>
          <w:p w14:paraId="365E9B63" w14:textId="77777777" w:rsidR="0042706C" w:rsidRPr="00C725BE" w:rsidRDefault="0042706C" w:rsidP="00C725BE">
            <w:pPr>
              <w:spacing w:after="0"/>
              <w:rPr>
                <w:sz w:val="16"/>
                <w:szCs w:val="16"/>
                <w:lang w:val="pl-PL"/>
              </w:rPr>
            </w:pPr>
            <w:proofErr w:type="spellStart"/>
            <w:r w:rsidRPr="00C725BE">
              <w:rPr>
                <w:sz w:val="16"/>
                <w:szCs w:val="16"/>
              </w:rPr>
              <w:t>Związek</w:t>
            </w:r>
            <w:proofErr w:type="spellEnd"/>
            <w:r w:rsidRPr="00C725BE">
              <w:rPr>
                <w:sz w:val="16"/>
                <w:szCs w:val="16"/>
              </w:rPr>
              <w:t xml:space="preserve"> </w:t>
            </w:r>
            <w:proofErr w:type="spellStart"/>
            <w:r w:rsidRPr="00C725BE">
              <w:rPr>
                <w:sz w:val="16"/>
                <w:szCs w:val="16"/>
              </w:rPr>
              <w:t>Harcerstwa</w:t>
            </w:r>
            <w:proofErr w:type="spellEnd"/>
            <w:r w:rsidRPr="00C725BE">
              <w:rPr>
                <w:sz w:val="16"/>
                <w:szCs w:val="16"/>
              </w:rPr>
              <w:t xml:space="preserve"> </w:t>
            </w:r>
            <w:proofErr w:type="spellStart"/>
            <w:r w:rsidRPr="00C725BE">
              <w:rPr>
                <w:sz w:val="16"/>
                <w:szCs w:val="16"/>
              </w:rPr>
              <w:t>Polskiego</w:t>
            </w:r>
            <w:proofErr w:type="spellEnd"/>
          </w:p>
        </w:tc>
        <w:tc>
          <w:tcPr>
            <w:tcW w:w="1889" w:type="dxa"/>
          </w:tcPr>
          <w:p w14:paraId="667BE57A"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Marii</w:t>
            </w:r>
            <w:proofErr w:type="spellEnd"/>
            <w:r w:rsidRPr="00C725BE">
              <w:rPr>
                <w:sz w:val="16"/>
                <w:szCs w:val="16"/>
              </w:rPr>
              <w:t xml:space="preserve"> </w:t>
            </w:r>
            <w:proofErr w:type="spellStart"/>
            <w:r w:rsidRPr="00C725BE">
              <w:rPr>
                <w:sz w:val="16"/>
                <w:szCs w:val="16"/>
              </w:rPr>
              <w:t>Konopnickiej</w:t>
            </w:r>
            <w:proofErr w:type="spellEnd"/>
            <w:r w:rsidRPr="00C725BE">
              <w:rPr>
                <w:sz w:val="16"/>
                <w:szCs w:val="16"/>
              </w:rPr>
              <w:t xml:space="preserve"> 6, 00-491 Warszawa</w:t>
            </w:r>
          </w:p>
        </w:tc>
        <w:tc>
          <w:tcPr>
            <w:tcW w:w="2693" w:type="dxa"/>
          </w:tcPr>
          <w:p w14:paraId="3A1F6238"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22 339 0645</w:t>
            </w:r>
          </w:p>
          <w:p w14:paraId="6107E392"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22 339 0606 </w:t>
            </w:r>
          </w:p>
          <w:p w14:paraId="06B24118" w14:textId="77777777" w:rsidR="0042706C" w:rsidRPr="00C725BE" w:rsidRDefault="0042706C" w:rsidP="00C725BE">
            <w:pPr>
              <w:tabs>
                <w:tab w:val="center" w:pos="1450"/>
              </w:tabs>
              <w:spacing w:after="0"/>
              <w:rPr>
                <w:sz w:val="16"/>
                <w:szCs w:val="16"/>
                <w:lang w:val="en-US"/>
              </w:rPr>
            </w:pPr>
            <w:r w:rsidRPr="00C725BE">
              <w:rPr>
                <w:sz w:val="16"/>
                <w:szCs w:val="16"/>
                <w:lang w:val="en-US"/>
              </w:rPr>
              <w:t>e-mail: sekretariat@zhp.pl</w:t>
            </w:r>
          </w:p>
        </w:tc>
        <w:tc>
          <w:tcPr>
            <w:tcW w:w="2552" w:type="dxa"/>
          </w:tcPr>
          <w:p w14:paraId="7F77DC27"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3445CB57"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e-mail: zhp-iodo@rt-net.pl</w:t>
            </w:r>
          </w:p>
        </w:tc>
      </w:tr>
      <w:tr w:rsidR="0042706C" w:rsidRPr="00986B99" w14:paraId="4A74D712" w14:textId="77777777" w:rsidTr="00B836C3">
        <w:tc>
          <w:tcPr>
            <w:tcW w:w="2790" w:type="dxa"/>
          </w:tcPr>
          <w:p w14:paraId="500B564B" w14:textId="77777777" w:rsidR="0042706C" w:rsidRPr="00C725BE" w:rsidRDefault="0042706C" w:rsidP="00C725BE">
            <w:pPr>
              <w:spacing w:after="0"/>
              <w:rPr>
                <w:sz w:val="16"/>
                <w:szCs w:val="16"/>
                <w:lang w:val="pl-PL"/>
              </w:rPr>
            </w:pPr>
            <w:r w:rsidRPr="00F94BC4">
              <w:rPr>
                <w:sz w:val="16"/>
                <w:szCs w:val="16"/>
                <w:lang w:val="pl-PL"/>
              </w:rPr>
              <w:t>Związek Harcerstwa Polskiego Chorągiew Białostocka</w:t>
            </w:r>
          </w:p>
        </w:tc>
        <w:tc>
          <w:tcPr>
            <w:tcW w:w="1889" w:type="dxa"/>
          </w:tcPr>
          <w:p w14:paraId="5DFA6C76"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Pałacowa</w:t>
            </w:r>
            <w:proofErr w:type="spellEnd"/>
            <w:r w:rsidRPr="00C725BE">
              <w:rPr>
                <w:sz w:val="16"/>
                <w:szCs w:val="16"/>
              </w:rPr>
              <w:t xml:space="preserve"> 3/1, 15-042 </w:t>
            </w:r>
            <w:proofErr w:type="spellStart"/>
            <w:r w:rsidRPr="00C725BE">
              <w:rPr>
                <w:sz w:val="16"/>
                <w:szCs w:val="16"/>
              </w:rPr>
              <w:t>Białystok</w:t>
            </w:r>
            <w:proofErr w:type="spellEnd"/>
          </w:p>
        </w:tc>
        <w:tc>
          <w:tcPr>
            <w:tcW w:w="2693" w:type="dxa"/>
          </w:tcPr>
          <w:p w14:paraId="6B1FD650"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85 732 39 00</w:t>
            </w:r>
          </w:p>
          <w:p w14:paraId="3F6DA709" w14:textId="77777777" w:rsidR="0042706C" w:rsidRPr="00C725BE" w:rsidRDefault="0042706C" w:rsidP="00C725BE">
            <w:pPr>
              <w:spacing w:after="0"/>
              <w:rPr>
                <w:sz w:val="16"/>
                <w:szCs w:val="16"/>
                <w:lang w:val="en-US"/>
              </w:rPr>
            </w:pPr>
            <w:r w:rsidRPr="00C725BE">
              <w:rPr>
                <w:sz w:val="16"/>
                <w:szCs w:val="16"/>
                <w:lang w:val="en-US"/>
              </w:rPr>
              <w:t>e-mail: biuro@bialostocka.zhp.pl</w:t>
            </w:r>
          </w:p>
        </w:tc>
        <w:tc>
          <w:tcPr>
            <w:tcW w:w="2552" w:type="dxa"/>
          </w:tcPr>
          <w:p w14:paraId="6CADD45E"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63B8FAA7"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986B99" w14:paraId="3EBB086E" w14:textId="77777777" w:rsidTr="00B836C3">
        <w:tc>
          <w:tcPr>
            <w:tcW w:w="2790" w:type="dxa"/>
          </w:tcPr>
          <w:p w14:paraId="7F6BB7C9" w14:textId="77777777" w:rsidR="0042706C" w:rsidRPr="00C725BE" w:rsidRDefault="0042706C" w:rsidP="00C725BE">
            <w:pPr>
              <w:spacing w:after="0"/>
              <w:rPr>
                <w:sz w:val="16"/>
                <w:szCs w:val="16"/>
                <w:lang w:val="pl-PL"/>
              </w:rPr>
            </w:pPr>
            <w:proofErr w:type="spellStart"/>
            <w:r w:rsidRPr="00C725BE">
              <w:rPr>
                <w:sz w:val="16"/>
                <w:szCs w:val="16"/>
              </w:rPr>
              <w:t>Związek</w:t>
            </w:r>
            <w:proofErr w:type="spellEnd"/>
            <w:r w:rsidRPr="00C725BE">
              <w:rPr>
                <w:sz w:val="16"/>
                <w:szCs w:val="16"/>
              </w:rPr>
              <w:t xml:space="preserve"> </w:t>
            </w:r>
            <w:proofErr w:type="spellStart"/>
            <w:r w:rsidRPr="00C725BE">
              <w:rPr>
                <w:sz w:val="16"/>
                <w:szCs w:val="16"/>
              </w:rPr>
              <w:t>Harcerstwa</w:t>
            </w:r>
            <w:proofErr w:type="spellEnd"/>
            <w:r w:rsidRPr="00C725BE">
              <w:rPr>
                <w:sz w:val="16"/>
                <w:szCs w:val="16"/>
              </w:rPr>
              <w:t xml:space="preserve"> </w:t>
            </w:r>
            <w:proofErr w:type="spellStart"/>
            <w:r w:rsidRPr="00C725BE">
              <w:rPr>
                <w:sz w:val="16"/>
                <w:szCs w:val="16"/>
              </w:rPr>
              <w:t>Polskiego</w:t>
            </w:r>
            <w:proofErr w:type="spellEnd"/>
            <w:r w:rsidRPr="00C725BE">
              <w:rPr>
                <w:sz w:val="16"/>
                <w:szCs w:val="16"/>
              </w:rPr>
              <w:t xml:space="preserve">  </w:t>
            </w:r>
            <w:proofErr w:type="spellStart"/>
            <w:r w:rsidRPr="00C725BE">
              <w:rPr>
                <w:sz w:val="16"/>
                <w:szCs w:val="16"/>
              </w:rPr>
              <w:t>Dolnośląska</w:t>
            </w:r>
            <w:proofErr w:type="spellEnd"/>
          </w:p>
        </w:tc>
        <w:tc>
          <w:tcPr>
            <w:tcW w:w="1889" w:type="dxa"/>
          </w:tcPr>
          <w:p w14:paraId="62768996"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Nowa</w:t>
            </w:r>
            <w:proofErr w:type="spellEnd"/>
            <w:r w:rsidRPr="00C725BE">
              <w:rPr>
                <w:sz w:val="16"/>
                <w:szCs w:val="16"/>
              </w:rPr>
              <w:t xml:space="preserve"> 6,       50-082 </w:t>
            </w:r>
            <w:proofErr w:type="spellStart"/>
            <w:r w:rsidRPr="00C725BE">
              <w:rPr>
                <w:sz w:val="16"/>
                <w:szCs w:val="16"/>
              </w:rPr>
              <w:t>Wrocław</w:t>
            </w:r>
            <w:proofErr w:type="spellEnd"/>
          </w:p>
        </w:tc>
        <w:tc>
          <w:tcPr>
            <w:tcW w:w="2693" w:type="dxa"/>
          </w:tcPr>
          <w:p w14:paraId="78892B29"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71 343 86 66</w:t>
            </w:r>
          </w:p>
          <w:p w14:paraId="4149C4C5"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71 736 01 09</w:t>
            </w:r>
          </w:p>
          <w:p w14:paraId="460EA397" w14:textId="77777777" w:rsidR="0042706C" w:rsidRPr="00C725BE" w:rsidRDefault="0042706C" w:rsidP="00C725BE">
            <w:pPr>
              <w:spacing w:after="0"/>
              <w:rPr>
                <w:sz w:val="16"/>
                <w:szCs w:val="16"/>
                <w:lang w:val="en-US"/>
              </w:rPr>
            </w:pPr>
            <w:r w:rsidRPr="00C725BE">
              <w:rPr>
                <w:sz w:val="16"/>
                <w:szCs w:val="16"/>
                <w:lang w:val="en-US"/>
              </w:rPr>
              <w:t>e-mail: dolnoslaska@zhp.pl</w:t>
            </w:r>
          </w:p>
        </w:tc>
        <w:tc>
          <w:tcPr>
            <w:tcW w:w="2552" w:type="dxa"/>
          </w:tcPr>
          <w:p w14:paraId="3AA6B285"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281B69EA"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986B99" w14:paraId="64F0D691" w14:textId="77777777" w:rsidTr="00B836C3">
        <w:tc>
          <w:tcPr>
            <w:tcW w:w="2790" w:type="dxa"/>
          </w:tcPr>
          <w:p w14:paraId="283F364F" w14:textId="77777777" w:rsidR="0042706C" w:rsidRPr="00C725BE" w:rsidRDefault="0042706C" w:rsidP="00C725BE">
            <w:pPr>
              <w:spacing w:after="0"/>
              <w:rPr>
                <w:sz w:val="16"/>
                <w:szCs w:val="16"/>
                <w:lang w:val="pl-PL"/>
              </w:rPr>
            </w:pPr>
            <w:r w:rsidRPr="00F94BC4">
              <w:rPr>
                <w:sz w:val="16"/>
                <w:szCs w:val="16"/>
                <w:lang w:val="pl-PL"/>
              </w:rPr>
              <w:t>Związek Harcerstwa Polskiego Chorągiew Gdańska</w:t>
            </w:r>
          </w:p>
        </w:tc>
        <w:tc>
          <w:tcPr>
            <w:tcW w:w="1889" w:type="dxa"/>
          </w:tcPr>
          <w:p w14:paraId="1C134014" w14:textId="77777777" w:rsidR="0042706C" w:rsidRPr="00C725BE" w:rsidRDefault="0042706C" w:rsidP="00C725BE">
            <w:pPr>
              <w:spacing w:after="0"/>
              <w:rPr>
                <w:sz w:val="16"/>
                <w:szCs w:val="16"/>
                <w:lang w:val="pl-PL"/>
              </w:rPr>
            </w:pPr>
            <w:r w:rsidRPr="00C725BE">
              <w:rPr>
                <w:sz w:val="16"/>
                <w:szCs w:val="16"/>
              </w:rPr>
              <w:t xml:space="preserve">Ul. Za </w:t>
            </w:r>
            <w:proofErr w:type="spellStart"/>
            <w:r w:rsidRPr="00C725BE">
              <w:rPr>
                <w:sz w:val="16"/>
                <w:szCs w:val="16"/>
              </w:rPr>
              <w:t>Murami</w:t>
            </w:r>
            <w:proofErr w:type="spellEnd"/>
            <w:r w:rsidRPr="00C725BE">
              <w:rPr>
                <w:sz w:val="16"/>
                <w:szCs w:val="16"/>
              </w:rPr>
              <w:t xml:space="preserve"> 2-10, </w:t>
            </w:r>
          </w:p>
          <w:p w14:paraId="298E0EC4" w14:textId="77777777" w:rsidR="0042706C" w:rsidRPr="00C725BE" w:rsidRDefault="0042706C" w:rsidP="00C725BE">
            <w:pPr>
              <w:spacing w:after="0"/>
              <w:rPr>
                <w:sz w:val="16"/>
                <w:szCs w:val="16"/>
                <w:lang w:val="pl-PL"/>
              </w:rPr>
            </w:pPr>
            <w:r w:rsidRPr="00C725BE">
              <w:rPr>
                <w:sz w:val="16"/>
                <w:szCs w:val="16"/>
              </w:rPr>
              <w:t>80-823 Gdańsk</w:t>
            </w:r>
          </w:p>
        </w:tc>
        <w:tc>
          <w:tcPr>
            <w:tcW w:w="2693" w:type="dxa"/>
          </w:tcPr>
          <w:p w14:paraId="49D94454"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58 301 13 27</w:t>
            </w:r>
          </w:p>
          <w:p w14:paraId="2F1F1D2A"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58 301 49 36</w:t>
            </w:r>
          </w:p>
          <w:p w14:paraId="57AE9525" w14:textId="77777777" w:rsidR="0042706C" w:rsidRPr="00C725BE" w:rsidRDefault="0042706C" w:rsidP="00C725BE">
            <w:pPr>
              <w:spacing w:after="0"/>
              <w:rPr>
                <w:sz w:val="16"/>
                <w:szCs w:val="16"/>
                <w:lang w:val="en-US"/>
              </w:rPr>
            </w:pPr>
            <w:r w:rsidRPr="00C725BE">
              <w:rPr>
                <w:sz w:val="16"/>
                <w:szCs w:val="16"/>
                <w:lang w:val="en-US"/>
              </w:rPr>
              <w:t>e-mail: sekretariat@gdanska.zhp.pl</w:t>
            </w:r>
          </w:p>
        </w:tc>
        <w:tc>
          <w:tcPr>
            <w:tcW w:w="2552" w:type="dxa"/>
          </w:tcPr>
          <w:p w14:paraId="5F9C91D1"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1492F5EA"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986B99" w14:paraId="723C9183" w14:textId="77777777" w:rsidTr="00B836C3">
        <w:tc>
          <w:tcPr>
            <w:tcW w:w="2790" w:type="dxa"/>
          </w:tcPr>
          <w:p w14:paraId="06645A3C" w14:textId="77777777" w:rsidR="0042706C" w:rsidRPr="00C725BE" w:rsidRDefault="0042706C" w:rsidP="00C725BE">
            <w:pPr>
              <w:spacing w:after="0"/>
              <w:rPr>
                <w:sz w:val="16"/>
                <w:szCs w:val="16"/>
                <w:lang w:val="pl-PL"/>
              </w:rPr>
            </w:pPr>
            <w:r w:rsidRPr="00F94BC4">
              <w:rPr>
                <w:sz w:val="16"/>
                <w:szCs w:val="16"/>
                <w:lang w:val="pl-PL"/>
              </w:rPr>
              <w:lastRenderedPageBreak/>
              <w:t>Związek Harcerstwa Polskiego Chorągiew Kielecka</w:t>
            </w:r>
          </w:p>
        </w:tc>
        <w:tc>
          <w:tcPr>
            <w:tcW w:w="1889" w:type="dxa"/>
          </w:tcPr>
          <w:p w14:paraId="52E6764E"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Pańska</w:t>
            </w:r>
            <w:proofErr w:type="spellEnd"/>
            <w:r w:rsidRPr="00C725BE">
              <w:rPr>
                <w:sz w:val="16"/>
                <w:szCs w:val="16"/>
              </w:rPr>
              <w:t xml:space="preserve"> 1a,    25-811 Kielce</w:t>
            </w:r>
          </w:p>
        </w:tc>
        <w:tc>
          <w:tcPr>
            <w:tcW w:w="2693" w:type="dxa"/>
          </w:tcPr>
          <w:p w14:paraId="6E556540"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41 344 65 55</w:t>
            </w:r>
          </w:p>
          <w:p w14:paraId="5D1A3D10"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41 344 65 55</w:t>
            </w:r>
          </w:p>
          <w:p w14:paraId="52A56F8B" w14:textId="77777777" w:rsidR="0042706C" w:rsidRPr="00C725BE" w:rsidRDefault="0042706C" w:rsidP="00C725BE">
            <w:pPr>
              <w:spacing w:after="0"/>
              <w:rPr>
                <w:sz w:val="16"/>
                <w:szCs w:val="16"/>
                <w:lang w:val="en-US"/>
              </w:rPr>
            </w:pPr>
            <w:r w:rsidRPr="00C725BE">
              <w:rPr>
                <w:sz w:val="16"/>
                <w:szCs w:val="16"/>
                <w:lang w:val="en-US"/>
              </w:rPr>
              <w:t>e-mail: kielecka@zhp.pl</w:t>
            </w:r>
          </w:p>
        </w:tc>
        <w:tc>
          <w:tcPr>
            <w:tcW w:w="2552" w:type="dxa"/>
          </w:tcPr>
          <w:p w14:paraId="2FB51471"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50DE10EF"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986B99" w14:paraId="0A6FE1D6" w14:textId="77777777" w:rsidTr="00B836C3">
        <w:tc>
          <w:tcPr>
            <w:tcW w:w="2790" w:type="dxa"/>
          </w:tcPr>
          <w:p w14:paraId="18A755FD" w14:textId="77777777" w:rsidR="0042706C" w:rsidRPr="00C725BE" w:rsidRDefault="0042706C" w:rsidP="00C725BE">
            <w:pPr>
              <w:spacing w:after="0"/>
              <w:rPr>
                <w:sz w:val="16"/>
                <w:szCs w:val="16"/>
                <w:lang w:val="pl-PL"/>
              </w:rPr>
            </w:pPr>
            <w:r w:rsidRPr="00F94BC4">
              <w:rPr>
                <w:sz w:val="16"/>
                <w:szCs w:val="16"/>
                <w:lang w:val="pl-PL"/>
              </w:rPr>
              <w:t>Związek Harcerstwa Polskiego Chorągiew Krakowska</w:t>
            </w:r>
          </w:p>
        </w:tc>
        <w:tc>
          <w:tcPr>
            <w:tcW w:w="1889" w:type="dxa"/>
          </w:tcPr>
          <w:p w14:paraId="669A8713"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Karmelicka</w:t>
            </w:r>
            <w:proofErr w:type="spellEnd"/>
            <w:r w:rsidRPr="00C725BE">
              <w:rPr>
                <w:sz w:val="16"/>
                <w:szCs w:val="16"/>
              </w:rPr>
              <w:t xml:space="preserve"> 31, 30-345 Kraków</w:t>
            </w:r>
          </w:p>
        </w:tc>
        <w:tc>
          <w:tcPr>
            <w:tcW w:w="2693" w:type="dxa"/>
          </w:tcPr>
          <w:p w14:paraId="513CDEA2"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12 633 33 57</w:t>
            </w:r>
          </w:p>
          <w:p w14:paraId="2735DAEC"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12 634 44 40</w:t>
            </w:r>
          </w:p>
          <w:p w14:paraId="581C630E" w14:textId="180E6D2E" w:rsidR="0042706C" w:rsidRPr="00C725BE" w:rsidRDefault="0042706C" w:rsidP="00C725BE">
            <w:pPr>
              <w:spacing w:after="0"/>
              <w:rPr>
                <w:sz w:val="16"/>
                <w:szCs w:val="16"/>
                <w:lang w:val="en-US"/>
              </w:rPr>
            </w:pPr>
            <w:r w:rsidRPr="00C725BE">
              <w:rPr>
                <w:sz w:val="16"/>
                <w:szCs w:val="16"/>
                <w:lang w:val="en-US"/>
              </w:rPr>
              <w:t xml:space="preserve">e-mail: </w:t>
            </w:r>
            <w:r w:rsidR="009C0370">
              <w:rPr>
                <w:sz w:val="16"/>
                <w:szCs w:val="16"/>
                <w:lang w:val="en-US"/>
              </w:rPr>
              <w:t>rodo</w:t>
            </w:r>
            <w:r w:rsidRPr="00C725BE">
              <w:rPr>
                <w:sz w:val="16"/>
                <w:szCs w:val="16"/>
                <w:lang w:val="en-US"/>
              </w:rPr>
              <w:t>@krakowska.zhp.pl</w:t>
            </w:r>
          </w:p>
        </w:tc>
        <w:tc>
          <w:tcPr>
            <w:tcW w:w="2552" w:type="dxa"/>
          </w:tcPr>
          <w:p w14:paraId="5410E953"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27D3FBCE"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986B99" w14:paraId="71DD2373" w14:textId="77777777" w:rsidTr="00B836C3">
        <w:tc>
          <w:tcPr>
            <w:tcW w:w="2790" w:type="dxa"/>
          </w:tcPr>
          <w:p w14:paraId="0137739C" w14:textId="77777777" w:rsidR="0042706C" w:rsidRPr="00C725BE" w:rsidRDefault="0042706C" w:rsidP="00C725BE">
            <w:pPr>
              <w:spacing w:after="0"/>
              <w:rPr>
                <w:sz w:val="16"/>
                <w:szCs w:val="16"/>
                <w:lang w:val="pl-PL"/>
              </w:rPr>
            </w:pPr>
            <w:r w:rsidRPr="00F94BC4">
              <w:rPr>
                <w:sz w:val="16"/>
                <w:szCs w:val="16"/>
                <w:lang w:val="pl-PL"/>
              </w:rPr>
              <w:t>Związek Harcerstwa Polskiego Kujawsko-Pomorska</w:t>
            </w:r>
          </w:p>
        </w:tc>
        <w:tc>
          <w:tcPr>
            <w:tcW w:w="1889" w:type="dxa"/>
          </w:tcPr>
          <w:p w14:paraId="475AE93C"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Dworcowa</w:t>
            </w:r>
            <w:proofErr w:type="spellEnd"/>
            <w:r w:rsidRPr="00C725BE">
              <w:rPr>
                <w:sz w:val="16"/>
                <w:szCs w:val="16"/>
              </w:rPr>
              <w:t xml:space="preserve"> 56, 85-010 Bydgoszcz</w:t>
            </w:r>
          </w:p>
        </w:tc>
        <w:tc>
          <w:tcPr>
            <w:tcW w:w="2693" w:type="dxa"/>
          </w:tcPr>
          <w:p w14:paraId="05B27A2B"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52 322 20 68</w:t>
            </w:r>
          </w:p>
          <w:p w14:paraId="2B057A9F"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52 322 20 68</w:t>
            </w:r>
          </w:p>
          <w:p w14:paraId="0C3DE5AE" w14:textId="77777777" w:rsidR="0042706C" w:rsidRPr="00C725BE" w:rsidRDefault="0042706C" w:rsidP="00C725BE">
            <w:pPr>
              <w:spacing w:after="0"/>
              <w:rPr>
                <w:sz w:val="16"/>
                <w:szCs w:val="16"/>
                <w:lang w:val="en-US"/>
              </w:rPr>
            </w:pPr>
            <w:r w:rsidRPr="00C725BE">
              <w:rPr>
                <w:sz w:val="16"/>
                <w:szCs w:val="16"/>
                <w:lang w:val="en-US"/>
              </w:rPr>
              <w:t>e-mail: sekretariat@kp.zhp.pl</w:t>
            </w:r>
          </w:p>
        </w:tc>
        <w:tc>
          <w:tcPr>
            <w:tcW w:w="2552" w:type="dxa"/>
          </w:tcPr>
          <w:p w14:paraId="3DA0F55D"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62F1D09E"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986B99" w14:paraId="67AEBEC5" w14:textId="77777777" w:rsidTr="00B836C3">
        <w:tc>
          <w:tcPr>
            <w:tcW w:w="2790" w:type="dxa"/>
          </w:tcPr>
          <w:p w14:paraId="4BA5DBC0" w14:textId="77777777" w:rsidR="0042706C" w:rsidRPr="00C725BE" w:rsidRDefault="0042706C" w:rsidP="00C725BE">
            <w:pPr>
              <w:spacing w:after="0"/>
              <w:rPr>
                <w:sz w:val="16"/>
                <w:szCs w:val="16"/>
                <w:lang w:val="pl-PL"/>
              </w:rPr>
            </w:pPr>
            <w:r w:rsidRPr="00F94BC4">
              <w:rPr>
                <w:sz w:val="16"/>
                <w:szCs w:val="16"/>
                <w:lang w:val="pl-PL"/>
              </w:rPr>
              <w:t>Związek Harcerstwa Polskiego Chorągiew Lubelska</w:t>
            </w:r>
          </w:p>
        </w:tc>
        <w:tc>
          <w:tcPr>
            <w:tcW w:w="1889" w:type="dxa"/>
          </w:tcPr>
          <w:p w14:paraId="34EC4106"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Żołnierzy</w:t>
            </w:r>
            <w:proofErr w:type="spellEnd"/>
            <w:r w:rsidRPr="00C725BE">
              <w:rPr>
                <w:sz w:val="16"/>
                <w:szCs w:val="16"/>
              </w:rPr>
              <w:t xml:space="preserve"> </w:t>
            </w:r>
            <w:proofErr w:type="spellStart"/>
            <w:r w:rsidRPr="00C725BE">
              <w:rPr>
                <w:sz w:val="16"/>
                <w:szCs w:val="16"/>
              </w:rPr>
              <w:t>Niepodległej</w:t>
            </w:r>
            <w:proofErr w:type="spellEnd"/>
            <w:r w:rsidRPr="00C725BE">
              <w:rPr>
                <w:sz w:val="16"/>
                <w:szCs w:val="16"/>
              </w:rPr>
              <w:t xml:space="preserve"> 7, 20-078 Lublin</w:t>
            </w:r>
          </w:p>
        </w:tc>
        <w:tc>
          <w:tcPr>
            <w:tcW w:w="2693" w:type="dxa"/>
          </w:tcPr>
          <w:p w14:paraId="668748B6"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81 532 56 26</w:t>
            </w:r>
          </w:p>
          <w:p w14:paraId="6EFD5D88"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81 532 56 26</w:t>
            </w:r>
          </w:p>
          <w:p w14:paraId="08FA2E6F" w14:textId="2BA7203E" w:rsidR="0042706C" w:rsidRPr="00C725BE" w:rsidRDefault="0042706C" w:rsidP="00C725BE">
            <w:pPr>
              <w:tabs>
                <w:tab w:val="center" w:pos="1238"/>
              </w:tabs>
              <w:spacing w:after="0"/>
              <w:rPr>
                <w:sz w:val="16"/>
                <w:szCs w:val="16"/>
                <w:lang w:val="en-US"/>
              </w:rPr>
            </w:pPr>
            <w:r w:rsidRPr="00C725BE">
              <w:rPr>
                <w:sz w:val="16"/>
                <w:szCs w:val="16"/>
                <w:lang w:val="en-US"/>
              </w:rPr>
              <w:t>e-mail: biuro@lubelska.zhp.pl</w:t>
            </w:r>
          </w:p>
        </w:tc>
        <w:tc>
          <w:tcPr>
            <w:tcW w:w="2552" w:type="dxa"/>
          </w:tcPr>
          <w:p w14:paraId="00D40DE7"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62260586"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986B99" w14:paraId="10B1797B" w14:textId="77777777" w:rsidTr="00B836C3">
        <w:tc>
          <w:tcPr>
            <w:tcW w:w="2790" w:type="dxa"/>
          </w:tcPr>
          <w:p w14:paraId="35D96FBF" w14:textId="77777777" w:rsidR="0042706C" w:rsidRPr="00C725BE" w:rsidRDefault="0042706C" w:rsidP="00C725BE">
            <w:pPr>
              <w:spacing w:after="0"/>
              <w:rPr>
                <w:sz w:val="16"/>
                <w:szCs w:val="16"/>
                <w:lang w:val="pl-PL"/>
              </w:rPr>
            </w:pPr>
            <w:r w:rsidRPr="00F94BC4">
              <w:rPr>
                <w:sz w:val="16"/>
                <w:szCs w:val="16"/>
                <w:lang w:val="pl-PL"/>
              </w:rPr>
              <w:t>Związek Harcerstwa Polskiego Chorągiew Łódzka</w:t>
            </w:r>
          </w:p>
        </w:tc>
        <w:tc>
          <w:tcPr>
            <w:tcW w:w="1889" w:type="dxa"/>
          </w:tcPr>
          <w:p w14:paraId="71A0C69A"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Stefanowskiego</w:t>
            </w:r>
            <w:proofErr w:type="spellEnd"/>
            <w:r w:rsidRPr="00C725BE">
              <w:rPr>
                <w:sz w:val="16"/>
                <w:szCs w:val="16"/>
              </w:rPr>
              <w:t xml:space="preserve"> 19, 90-537 </w:t>
            </w:r>
            <w:proofErr w:type="spellStart"/>
            <w:r w:rsidRPr="00C725BE">
              <w:rPr>
                <w:sz w:val="16"/>
                <w:szCs w:val="16"/>
              </w:rPr>
              <w:t>Łódź</w:t>
            </w:r>
            <w:proofErr w:type="spellEnd"/>
          </w:p>
        </w:tc>
        <w:tc>
          <w:tcPr>
            <w:tcW w:w="2693" w:type="dxa"/>
          </w:tcPr>
          <w:p w14:paraId="3FF00871" w14:textId="77777777" w:rsidR="0042706C" w:rsidRPr="00C725BE" w:rsidRDefault="0042706C" w:rsidP="00C725BE">
            <w:pPr>
              <w:spacing w:after="0"/>
              <w:rPr>
                <w:sz w:val="16"/>
                <w:szCs w:val="16"/>
                <w:lang w:val="en-US"/>
              </w:rPr>
            </w:pPr>
            <w:r w:rsidRPr="00C725BE">
              <w:rPr>
                <w:sz w:val="16"/>
                <w:szCs w:val="16"/>
                <w:lang w:val="en-US"/>
              </w:rPr>
              <w:t>Tel. +48 42 636 32 62</w:t>
            </w:r>
          </w:p>
          <w:p w14:paraId="7680B2AF" w14:textId="77777777" w:rsidR="0042706C" w:rsidRPr="00C725BE" w:rsidRDefault="0042706C" w:rsidP="00C725BE">
            <w:pPr>
              <w:spacing w:after="0"/>
              <w:rPr>
                <w:sz w:val="16"/>
                <w:szCs w:val="16"/>
                <w:lang w:val="en-US"/>
              </w:rPr>
            </w:pPr>
            <w:r w:rsidRPr="00C725BE">
              <w:rPr>
                <w:sz w:val="16"/>
                <w:szCs w:val="16"/>
                <w:lang w:val="en-US"/>
              </w:rPr>
              <w:t>Fax: +48 42 636 83 03 15</w:t>
            </w:r>
          </w:p>
          <w:p w14:paraId="4253E965" w14:textId="77777777" w:rsidR="0042706C" w:rsidRPr="00C725BE" w:rsidRDefault="0042706C" w:rsidP="00C725BE">
            <w:pPr>
              <w:spacing w:after="0"/>
              <w:rPr>
                <w:sz w:val="16"/>
                <w:szCs w:val="16"/>
                <w:lang w:val="en-US"/>
              </w:rPr>
            </w:pPr>
            <w:r w:rsidRPr="00C725BE">
              <w:rPr>
                <w:sz w:val="16"/>
                <w:szCs w:val="16"/>
                <w:lang w:val="en-US"/>
              </w:rPr>
              <w:t>e-mail: lodzka@zhp.pl</w:t>
            </w:r>
          </w:p>
        </w:tc>
        <w:tc>
          <w:tcPr>
            <w:tcW w:w="2552" w:type="dxa"/>
          </w:tcPr>
          <w:p w14:paraId="282DB16B"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7BFC14A8"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986B99" w14:paraId="10A7BD16" w14:textId="77777777" w:rsidTr="00B836C3">
        <w:tc>
          <w:tcPr>
            <w:tcW w:w="2790" w:type="dxa"/>
          </w:tcPr>
          <w:p w14:paraId="038E0E52" w14:textId="77777777" w:rsidR="0042706C" w:rsidRPr="00C725BE" w:rsidRDefault="0042706C" w:rsidP="00C725BE">
            <w:pPr>
              <w:spacing w:after="0"/>
              <w:rPr>
                <w:sz w:val="16"/>
                <w:szCs w:val="16"/>
                <w:lang w:val="pl-PL"/>
              </w:rPr>
            </w:pPr>
            <w:r w:rsidRPr="00F94BC4">
              <w:rPr>
                <w:sz w:val="16"/>
                <w:szCs w:val="16"/>
                <w:lang w:val="pl-PL"/>
              </w:rPr>
              <w:t>Związek Harcerstwa Polskiego Chorągiew Mazowiecka</w:t>
            </w:r>
          </w:p>
        </w:tc>
        <w:tc>
          <w:tcPr>
            <w:tcW w:w="1889" w:type="dxa"/>
          </w:tcPr>
          <w:p w14:paraId="7BC820D3"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Krótka</w:t>
            </w:r>
            <w:proofErr w:type="spellEnd"/>
            <w:r w:rsidRPr="00C725BE">
              <w:rPr>
                <w:sz w:val="16"/>
                <w:szCs w:val="16"/>
              </w:rPr>
              <w:t xml:space="preserve"> 3a,   09-402 </w:t>
            </w:r>
            <w:proofErr w:type="spellStart"/>
            <w:r w:rsidRPr="00C725BE">
              <w:rPr>
                <w:sz w:val="16"/>
                <w:szCs w:val="16"/>
              </w:rPr>
              <w:t>Płock</w:t>
            </w:r>
            <w:proofErr w:type="spellEnd"/>
          </w:p>
        </w:tc>
        <w:tc>
          <w:tcPr>
            <w:tcW w:w="2693" w:type="dxa"/>
          </w:tcPr>
          <w:p w14:paraId="47A031F8" w14:textId="77777777" w:rsidR="0042706C" w:rsidRPr="00C725BE" w:rsidRDefault="0042706C" w:rsidP="00C725BE">
            <w:pPr>
              <w:spacing w:after="0"/>
              <w:rPr>
                <w:sz w:val="16"/>
                <w:szCs w:val="16"/>
                <w:lang w:val="en-US"/>
              </w:rPr>
            </w:pPr>
            <w:r w:rsidRPr="00C725BE">
              <w:rPr>
                <w:sz w:val="16"/>
                <w:szCs w:val="16"/>
                <w:lang w:val="en-US"/>
              </w:rPr>
              <w:t>Tel. +48 24 262 92 13</w:t>
            </w:r>
          </w:p>
          <w:p w14:paraId="67A9BF8C" w14:textId="77777777" w:rsidR="0042706C" w:rsidRPr="00C725BE" w:rsidRDefault="0042706C" w:rsidP="00C725BE">
            <w:pPr>
              <w:spacing w:after="0"/>
              <w:rPr>
                <w:sz w:val="16"/>
                <w:szCs w:val="16"/>
                <w:lang w:val="en-US"/>
              </w:rPr>
            </w:pPr>
            <w:r w:rsidRPr="00C725BE">
              <w:rPr>
                <w:sz w:val="16"/>
                <w:szCs w:val="16"/>
                <w:lang w:val="en-US"/>
              </w:rPr>
              <w:t>Fax: +48 24 264 03 15</w:t>
            </w:r>
          </w:p>
          <w:p w14:paraId="7626507F" w14:textId="77777777" w:rsidR="0042706C" w:rsidRPr="00C725BE" w:rsidRDefault="0042706C" w:rsidP="00C725BE">
            <w:pPr>
              <w:spacing w:after="0"/>
              <w:rPr>
                <w:sz w:val="16"/>
                <w:szCs w:val="16"/>
                <w:lang w:val="en-US"/>
              </w:rPr>
            </w:pPr>
            <w:r w:rsidRPr="00C725BE">
              <w:rPr>
                <w:sz w:val="16"/>
                <w:szCs w:val="16"/>
                <w:lang w:val="en-US"/>
              </w:rPr>
              <w:t>e-mail: biuro@mazowiecka.zhp.pl</w:t>
            </w:r>
          </w:p>
        </w:tc>
        <w:tc>
          <w:tcPr>
            <w:tcW w:w="2552" w:type="dxa"/>
          </w:tcPr>
          <w:p w14:paraId="36EB14E5"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738D594C"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986B99" w14:paraId="7A9AEC9B" w14:textId="77777777" w:rsidTr="00B836C3">
        <w:tc>
          <w:tcPr>
            <w:tcW w:w="2790" w:type="dxa"/>
          </w:tcPr>
          <w:p w14:paraId="0E0DADDE" w14:textId="77777777" w:rsidR="0042706C" w:rsidRPr="00C725BE" w:rsidRDefault="0042706C" w:rsidP="00C725BE">
            <w:pPr>
              <w:spacing w:after="0"/>
              <w:rPr>
                <w:sz w:val="16"/>
                <w:szCs w:val="16"/>
                <w:lang w:val="pl-PL"/>
              </w:rPr>
            </w:pPr>
            <w:r w:rsidRPr="00F94BC4">
              <w:rPr>
                <w:sz w:val="16"/>
                <w:szCs w:val="16"/>
                <w:lang w:val="pl-PL"/>
              </w:rPr>
              <w:t>Związek Harcerstwa Polskiego Chorągiew Opolska</w:t>
            </w:r>
          </w:p>
        </w:tc>
        <w:tc>
          <w:tcPr>
            <w:tcW w:w="1889" w:type="dxa"/>
          </w:tcPr>
          <w:p w14:paraId="3DD3CBF4"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Armii</w:t>
            </w:r>
            <w:proofErr w:type="spellEnd"/>
            <w:r w:rsidRPr="00C725BE">
              <w:rPr>
                <w:sz w:val="16"/>
                <w:szCs w:val="16"/>
              </w:rPr>
              <w:t xml:space="preserve"> </w:t>
            </w:r>
            <w:proofErr w:type="spellStart"/>
            <w:r w:rsidRPr="00C725BE">
              <w:rPr>
                <w:sz w:val="16"/>
                <w:szCs w:val="16"/>
              </w:rPr>
              <w:t>Krajowej</w:t>
            </w:r>
            <w:proofErr w:type="spellEnd"/>
            <w:r w:rsidRPr="00C725BE">
              <w:rPr>
                <w:sz w:val="16"/>
                <w:szCs w:val="16"/>
              </w:rPr>
              <w:t xml:space="preserve"> 10/12, </w:t>
            </w:r>
          </w:p>
          <w:p w14:paraId="01443339" w14:textId="77777777" w:rsidR="0042706C" w:rsidRPr="00C725BE" w:rsidRDefault="0042706C" w:rsidP="00C725BE">
            <w:pPr>
              <w:spacing w:after="0"/>
              <w:rPr>
                <w:sz w:val="16"/>
                <w:szCs w:val="16"/>
                <w:lang w:val="pl-PL"/>
              </w:rPr>
            </w:pPr>
            <w:r w:rsidRPr="00C725BE">
              <w:rPr>
                <w:sz w:val="16"/>
                <w:szCs w:val="16"/>
              </w:rPr>
              <w:t>45-371 Opole</w:t>
            </w:r>
          </w:p>
        </w:tc>
        <w:tc>
          <w:tcPr>
            <w:tcW w:w="2693" w:type="dxa"/>
          </w:tcPr>
          <w:p w14:paraId="306DD48B" w14:textId="77777777" w:rsidR="0042706C" w:rsidRPr="00C725BE" w:rsidRDefault="0042706C" w:rsidP="00C725BE">
            <w:pPr>
              <w:spacing w:after="0"/>
              <w:rPr>
                <w:sz w:val="16"/>
                <w:szCs w:val="16"/>
                <w:lang w:val="en-US"/>
              </w:rPr>
            </w:pPr>
            <w:r w:rsidRPr="00C725BE">
              <w:rPr>
                <w:sz w:val="16"/>
                <w:szCs w:val="16"/>
                <w:lang w:val="en-US"/>
              </w:rPr>
              <w:t>Tel. +48 77 453 57 09</w:t>
            </w:r>
          </w:p>
          <w:p w14:paraId="007FB33D" w14:textId="77777777" w:rsidR="0042706C" w:rsidRPr="00C725BE" w:rsidRDefault="0042706C" w:rsidP="00C725BE">
            <w:pPr>
              <w:spacing w:after="0"/>
              <w:rPr>
                <w:sz w:val="16"/>
                <w:szCs w:val="16"/>
                <w:lang w:val="en-US"/>
              </w:rPr>
            </w:pPr>
            <w:r w:rsidRPr="00C725BE">
              <w:rPr>
                <w:sz w:val="16"/>
                <w:szCs w:val="16"/>
                <w:lang w:val="en-US"/>
              </w:rPr>
              <w:t>Fax: +48 453 95 86</w:t>
            </w:r>
          </w:p>
          <w:p w14:paraId="3E0BE8DD" w14:textId="77777777" w:rsidR="0042706C" w:rsidRPr="00C725BE" w:rsidRDefault="0042706C" w:rsidP="00C725BE">
            <w:pPr>
              <w:spacing w:after="0"/>
              <w:rPr>
                <w:sz w:val="16"/>
                <w:szCs w:val="16"/>
                <w:lang w:val="en-US"/>
              </w:rPr>
            </w:pPr>
            <w:r w:rsidRPr="00C725BE">
              <w:rPr>
                <w:sz w:val="16"/>
                <w:szCs w:val="16"/>
                <w:lang w:val="en-US"/>
              </w:rPr>
              <w:t>e-mail: opolska@zhp.pl</w:t>
            </w:r>
          </w:p>
        </w:tc>
        <w:tc>
          <w:tcPr>
            <w:tcW w:w="2552" w:type="dxa"/>
          </w:tcPr>
          <w:p w14:paraId="69F1433C"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67AD336E"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986B99" w14:paraId="59A7C0D8" w14:textId="77777777" w:rsidTr="00B836C3">
        <w:tc>
          <w:tcPr>
            <w:tcW w:w="2790" w:type="dxa"/>
          </w:tcPr>
          <w:p w14:paraId="2473FADC" w14:textId="77777777" w:rsidR="0042706C" w:rsidRPr="00C725BE" w:rsidRDefault="0042706C" w:rsidP="00C725BE">
            <w:pPr>
              <w:spacing w:after="0"/>
              <w:rPr>
                <w:sz w:val="16"/>
                <w:szCs w:val="16"/>
                <w:lang w:val="pl-PL"/>
              </w:rPr>
            </w:pPr>
            <w:r w:rsidRPr="00F94BC4">
              <w:rPr>
                <w:sz w:val="16"/>
                <w:szCs w:val="16"/>
                <w:lang w:val="pl-PL"/>
              </w:rPr>
              <w:t>Związek Harcerstwa Polskiego Chorągiew Podkarpacka</w:t>
            </w:r>
          </w:p>
        </w:tc>
        <w:tc>
          <w:tcPr>
            <w:tcW w:w="1889" w:type="dxa"/>
          </w:tcPr>
          <w:p w14:paraId="106B89D7"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Hetmańska</w:t>
            </w:r>
            <w:proofErr w:type="spellEnd"/>
            <w:r w:rsidRPr="00C725BE">
              <w:rPr>
                <w:sz w:val="16"/>
                <w:szCs w:val="16"/>
              </w:rPr>
              <w:t xml:space="preserve"> 9, 35-045 </w:t>
            </w:r>
            <w:proofErr w:type="spellStart"/>
            <w:r w:rsidRPr="00C725BE">
              <w:rPr>
                <w:sz w:val="16"/>
                <w:szCs w:val="16"/>
              </w:rPr>
              <w:t>Rzeszów</w:t>
            </w:r>
            <w:proofErr w:type="spellEnd"/>
          </w:p>
        </w:tc>
        <w:tc>
          <w:tcPr>
            <w:tcW w:w="2693" w:type="dxa"/>
          </w:tcPr>
          <w:p w14:paraId="0893AE43" w14:textId="77777777" w:rsidR="0042706C" w:rsidRPr="00C725BE" w:rsidRDefault="0042706C" w:rsidP="00C725BE">
            <w:pPr>
              <w:spacing w:after="0"/>
              <w:rPr>
                <w:sz w:val="16"/>
                <w:szCs w:val="16"/>
                <w:lang w:val="en-US"/>
              </w:rPr>
            </w:pPr>
            <w:r w:rsidRPr="00C725BE">
              <w:rPr>
                <w:sz w:val="16"/>
                <w:szCs w:val="16"/>
                <w:lang w:val="en-US"/>
              </w:rPr>
              <w:t>Tel. +48 17 853 67 31</w:t>
            </w:r>
          </w:p>
          <w:p w14:paraId="2490F9D0" w14:textId="77777777" w:rsidR="0042706C" w:rsidRPr="00C725BE" w:rsidRDefault="0042706C" w:rsidP="00C725BE">
            <w:pPr>
              <w:spacing w:after="0"/>
              <w:rPr>
                <w:sz w:val="16"/>
                <w:szCs w:val="16"/>
                <w:lang w:val="en-US"/>
              </w:rPr>
            </w:pPr>
            <w:r w:rsidRPr="00C725BE">
              <w:rPr>
                <w:sz w:val="16"/>
                <w:szCs w:val="16"/>
                <w:lang w:val="en-US"/>
              </w:rPr>
              <w:t>Fax: +48 17 853 44 62</w:t>
            </w:r>
          </w:p>
          <w:p w14:paraId="68CC6040" w14:textId="77777777" w:rsidR="0042706C" w:rsidRPr="00C725BE" w:rsidRDefault="0042706C" w:rsidP="00C725BE">
            <w:pPr>
              <w:spacing w:after="0"/>
              <w:rPr>
                <w:sz w:val="16"/>
                <w:szCs w:val="16"/>
                <w:lang w:val="en-US"/>
              </w:rPr>
            </w:pPr>
            <w:r w:rsidRPr="00C725BE">
              <w:rPr>
                <w:sz w:val="16"/>
                <w:szCs w:val="16"/>
                <w:lang w:val="en-US"/>
              </w:rPr>
              <w:t>e-mail: podkarpacka@zhp.pl</w:t>
            </w:r>
          </w:p>
        </w:tc>
        <w:tc>
          <w:tcPr>
            <w:tcW w:w="2552" w:type="dxa"/>
          </w:tcPr>
          <w:p w14:paraId="0395603B"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149956E8"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986B99" w14:paraId="3C1F56D5" w14:textId="77777777" w:rsidTr="00B836C3">
        <w:tc>
          <w:tcPr>
            <w:tcW w:w="2790" w:type="dxa"/>
          </w:tcPr>
          <w:p w14:paraId="139E1203" w14:textId="77777777" w:rsidR="0042706C" w:rsidRPr="00C725BE" w:rsidRDefault="0042706C" w:rsidP="00C725BE">
            <w:pPr>
              <w:spacing w:after="0"/>
              <w:rPr>
                <w:sz w:val="16"/>
                <w:szCs w:val="16"/>
                <w:lang w:val="pl-PL"/>
              </w:rPr>
            </w:pPr>
            <w:r w:rsidRPr="00F94BC4">
              <w:rPr>
                <w:sz w:val="16"/>
                <w:szCs w:val="16"/>
                <w:lang w:val="pl-PL"/>
              </w:rPr>
              <w:t>Związek Harcerstwa Polskiego Chorągiew Stołeczna</w:t>
            </w:r>
          </w:p>
        </w:tc>
        <w:tc>
          <w:tcPr>
            <w:tcW w:w="1889" w:type="dxa"/>
          </w:tcPr>
          <w:p w14:paraId="3225B403"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Piaskowa</w:t>
            </w:r>
            <w:proofErr w:type="spellEnd"/>
            <w:r w:rsidRPr="00C725BE">
              <w:rPr>
                <w:sz w:val="16"/>
                <w:szCs w:val="16"/>
              </w:rPr>
              <w:t xml:space="preserve"> 4, 01-067 Warszawa</w:t>
            </w:r>
          </w:p>
        </w:tc>
        <w:tc>
          <w:tcPr>
            <w:tcW w:w="2693" w:type="dxa"/>
          </w:tcPr>
          <w:p w14:paraId="6B77B665" w14:textId="77777777" w:rsidR="0042706C" w:rsidRPr="00C725BE" w:rsidRDefault="0042706C" w:rsidP="00C725BE">
            <w:pPr>
              <w:spacing w:after="0"/>
              <w:rPr>
                <w:sz w:val="16"/>
                <w:szCs w:val="16"/>
                <w:lang w:val="en-US"/>
              </w:rPr>
            </w:pPr>
            <w:r w:rsidRPr="00C725BE">
              <w:rPr>
                <w:sz w:val="16"/>
                <w:szCs w:val="16"/>
                <w:lang w:val="en-US"/>
              </w:rPr>
              <w:t>Tel. +48 533 318 712</w:t>
            </w:r>
          </w:p>
          <w:p w14:paraId="6A9D42B1" w14:textId="77777777" w:rsidR="0042706C" w:rsidRPr="00C725BE" w:rsidRDefault="0042706C" w:rsidP="00C725BE">
            <w:pPr>
              <w:spacing w:after="0"/>
              <w:rPr>
                <w:sz w:val="16"/>
                <w:szCs w:val="16"/>
                <w:lang w:val="en-US"/>
              </w:rPr>
            </w:pPr>
            <w:r w:rsidRPr="00C725BE">
              <w:rPr>
                <w:sz w:val="16"/>
                <w:szCs w:val="16"/>
                <w:lang w:val="en-US"/>
              </w:rPr>
              <w:t>Fax: +48 22 621 65 14</w:t>
            </w:r>
          </w:p>
          <w:p w14:paraId="2E145FD6" w14:textId="77777777" w:rsidR="0042706C" w:rsidRPr="00C725BE" w:rsidRDefault="0042706C" w:rsidP="00C725BE">
            <w:pPr>
              <w:spacing w:after="0"/>
              <w:rPr>
                <w:sz w:val="16"/>
                <w:szCs w:val="16"/>
                <w:lang w:val="en-US"/>
              </w:rPr>
            </w:pPr>
            <w:r w:rsidRPr="00C725BE">
              <w:rPr>
                <w:sz w:val="16"/>
                <w:szCs w:val="16"/>
                <w:lang w:val="en-US"/>
              </w:rPr>
              <w:t>e-mail: choragiew@stoleczna.zhp.pl</w:t>
            </w:r>
          </w:p>
        </w:tc>
        <w:tc>
          <w:tcPr>
            <w:tcW w:w="2552" w:type="dxa"/>
          </w:tcPr>
          <w:p w14:paraId="66324A38" w14:textId="7AEB5950" w:rsidR="0042706C" w:rsidRPr="00C725BE" w:rsidRDefault="008A02B8" w:rsidP="00C725BE">
            <w:pPr>
              <w:spacing w:after="0"/>
              <w:rPr>
                <w:sz w:val="16"/>
                <w:szCs w:val="16"/>
                <w:lang w:val="en-US"/>
              </w:rPr>
            </w:pPr>
            <w:r w:rsidRPr="00C725BE">
              <w:rPr>
                <w:sz w:val="16"/>
                <w:szCs w:val="16"/>
                <w:lang w:val="en-US"/>
              </w:rPr>
              <w:t xml:space="preserve">Tel. </w:t>
            </w:r>
            <w:r w:rsidR="00812BFC" w:rsidRPr="00C725BE">
              <w:rPr>
                <w:sz w:val="16"/>
                <w:szCs w:val="16"/>
                <w:lang w:val="en-US"/>
              </w:rPr>
              <w:t>+48 533 318 712</w:t>
            </w:r>
          </w:p>
          <w:p w14:paraId="31228E73" w14:textId="77777777" w:rsidR="008A02B8" w:rsidRPr="00C725BE" w:rsidRDefault="008A02B8" w:rsidP="00C725BE">
            <w:pPr>
              <w:spacing w:after="0"/>
              <w:rPr>
                <w:sz w:val="16"/>
                <w:szCs w:val="16"/>
                <w:lang w:val="en-US"/>
              </w:rPr>
            </w:pPr>
          </w:p>
          <w:p w14:paraId="5EAD5EEB" w14:textId="33B224D7" w:rsidR="008A02B8" w:rsidRPr="00C725BE" w:rsidRDefault="008A02B8" w:rsidP="00C725BE">
            <w:pPr>
              <w:spacing w:after="0"/>
              <w:rPr>
                <w:sz w:val="16"/>
                <w:szCs w:val="16"/>
                <w:lang w:val="en-US"/>
              </w:rPr>
            </w:pPr>
            <w:r w:rsidRPr="00C725BE">
              <w:rPr>
                <w:sz w:val="16"/>
                <w:szCs w:val="16"/>
                <w:lang w:val="en-US"/>
              </w:rPr>
              <w:t>e-mail: rodo@stoleczna.zhp.pl</w:t>
            </w:r>
          </w:p>
        </w:tc>
      </w:tr>
      <w:tr w:rsidR="0042706C" w:rsidRPr="00986B99" w14:paraId="792ADC11" w14:textId="77777777" w:rsidTr="00B836C3">
        <w:tc>
          <w:tcPr>
            <w:tcW w:w="2790" w:type="dxa"/>
          </w:tcPr>
          <w:p w14:paraId="1952EDB7" w14:textId="77777777" w:rsidR="0042706C" w:rsidRPr="00C725BE" w:rsidRDefault="0042706C" w:rsidP="00C725BE">
            <w:pPr>
              <w:spacing w:after="0"/>
              <w:rPr>
                <w:sz w:val="16"/>
                <w:szCs w:val="16"/>
                <w:lang w:val="pl-PL"/>
              </w:rPr>
            </w:pPr>
            <w:proofErr w:type="spellStart"/>
            <w:r w:rsidRPr="00C725BE">
              <w:rPr>
                <w:sz w:val="16"/>
                <w:szCs w:val="16"/>
              </w:rPr>
              <w:t>Związek</w:t>
            </w:r>
            <w:proofErr w:type="spellEnd"/>
            <w:r w:rsidRPr="00C725BE">
              <w:rPr>
                <w:sz w:val="16"/>
                <w:szCs w:val="16"/>
              </w:rPr>
              <w:t xml:space="preserve"> </w:t>
            </w:r>
            <w:proofErr w:type="spellStart"/>
            <w:r w:rsidRPr="00C725BE">
              <w:rPr>
                <w:sz w:val="16"/>
                <w:szCs w:val="16"/>
              </w:rPr>
              <w:t>Harcerstwa</w:t>
            </w:r>
            <w:proofErr w:type="spellEnd"/>
            <w:r w:rsidRPr="00C725BE">
              <w:rPr>
                <w:sz w:val="16"/>
                <w:szCs w:val="16"/>
              </w:rPr>
              <w:t xml:space="preserve"> </w:t>
            </w:r>
            <w:proofErr w:type="spellStart"/>
            <w:r w:rsidRPr="00C725BE">
              <w:rPr>
                <w:sz w:val="16"/>
                <w:szCs w:val="16"/>
              </w:rPr>
              <w:t>Polskiego</w:t>
            </w:r>
            <w:proofErr w:type="spellEnd"/>
            <w:r w:rsidRPr="00C725BE">
              <w:rPr>
                <w:sz w:val="16"/>
                <w:szCs w:val="16"/>
              </w:rPr>
              <w:t xml:space="preserve"> </w:t>
            </w:r>
            <w:proofErr w:type="spellStart"/>
            <w:r w:rsidRPr="00C725BE">
              <w:rPr>
                <w:sz w:val="16"/>
                <w:szCs w:val="16"/>
              </w:rPr>
              <w:t>Śląska</w:t>
            </w:r>
            <w:proofErr w:type="spellEnd"/>
          </w:p>
        </w:tc>
        <w:tc>
          <w:tcPr>
            <w:tcW w:w="1889" w:type="dxa"/>
          </w:tcPr>
          <w:p w14:paraId="1D765222"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Korfantego</w:t>
            </w:r>
            <w:proofErr w:type="spellEnd"/>
            <w:r w:rsidRPr="00C725BE">
              <w:rPr>
                <w:sz w:val="16"/>
                <w:szCs w:val="16"/>
              </w:rPr>
              <w:t xml:space="preserve"> 8, 40-004 Katowice</w:t>
            </w:r>
          </w:p>
        </w:tc>
        <w:tc>
          <w:tcPr>
            <w:tcW w:w="2693" w:type="dxa"/>
          </w:tcPr>
          <w:p w14:paraId="5F39B538" w14:textId="77777777" w:rsidR="0042706C" w:rsidRPr="00C725BE" w:rsidRDefault="0042706C" w:rsidP="00C725BE">
            <w:pPr>
              <w:spacing w:after="0"/>
              <w:rPr>
                <w:sz w:val="16"/>
                <w:szCs w:val="16"/>
                <w:lang w:val="en-US"/>
              </w:rPr>
            </w:pPr>
            <w:r w:rsidRPr="00C725BE">
              <w:rPr>
                <w:sz w:val="16"/>
                <w:szCs w:val="16"/>
                <w:lang w:val="en-US"/>
              </w:rPr>
              <w:t>Tel. +48 32 258 89 97</w:t>
            </w:r>
          </w:p>
          <w:p w14:paraId="43EA2180" w14:textId="77777777" w:rsidR="0042706C" w:rsidRPr="00C725BE" w:rsidRDefault="0042706C" w:rsidP="00C725BE">
            <w:pPr>
              <w:spacing w:after="0"/>
              <w:rPr>
                <w:sz w:val="16"/>
                <w:szCs w:val="16"/>
                <w:lang w:val="en-US"/>
              </w:rPr>
            </w:pPr>
            <w:r w:rsidRPr="00C725BE">
              <w:rPr>
                <w:sz w:val="16"/>
                <w:szCs w:val="16"/>
                <w:lang w:val="en-US"/>
              </w:rPr>
              <w:t>Fax: +48 32 259 91 10</w:t>
            </w:r>
          </w:p>
          <w:p w14:paraId="08140485" w14:textId="77777777" w:rsidR="0042706C" w:rsidRPr="00C725BE" w:rsidRDefault="0042706C" w:rsidP="00C725BE">
            <w:pPr>
              <w:spacing w:after="0"/>
              <w:rPr>
                <w:sz w:val="16"/>
                <w:szCs w:val="16"/>
                <w:lang w:val="en-US"/>
              </w:rPr>
            </w:pPr>
            <w:r w:rsidRPr="00C725BE">
              <w:rPr>
                <w:sz w:val="16"/>
                <w:szCs w:val="16"/>
                <w:lang w:val="en-US"/>
              </w:rPr>
              <w:t>e-mail: biuro@slaska.zhp.pl</w:t>
            </w:r>
          </w:p>
        </w:tc>
        <w:tc>
          <w:tcPr>
            <w:tcW w:w="2552" w:type="dxa"/>
          </w:tcPr>
          <w:p w14:paraId="02FE0DB4"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67606C62"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986B99" w14:paraId="7EF62BC7" w14:textId="77777777" w:rsidTr="00B836C3">
        <w:tc>
          <w:tcPr>
            <w:tcW w:w="2790" w:type="dxa"/>
          </w:tcPr>
          <w:p w14:paraId="7C4981AA" w14:textId="77777777" w:rsidR="0042706C" w:rsidRPr="00C725BE" w:rsidRDefault="0042706C" w:rsidP="00C725BE">
            <w:pPr>
              <w:spacing w:after="0"/>
              <w:rPr>
                <w:sz w:val="16"/>
                <w:szCs w:val="16"/>
                <w:lang w:val="pl-PL"/>
              </w:rPr>
            </w:pPr>
            <w:r w:rsidRPr="00F94BC4">
              <w:rPr>
                <w:sz w:val="16"/>
                <w:szCs w:val="16"/>
                <w:lang w:val="pl-PL"/>
              </w:rPr>
              <w:t>Związek Harcerstwa Polskiego Chorągiew Warmińsko Mazurska</w:t>
            </w:r>
          </w:p>
        </w:tc>
        <w:tc>
          <w:tcPr>
            <w:tcW w:w="1889" w:type="dxa"/>
          </w:tcPr>
          <w:p w14:paraId="2B0062F3"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Kopernika</w:t>
            </w:r>
            <w:proofErr w:type="spellEnd"/>
            <w:r w:rsidRPr="00C725BE">
              <w:rPr>
                <w:sz w:val="16"/>
                <w:szCs w:val="16"/>
              </w:rPr>
              <w:t xml:space="preserve"> 45, 10-512 Olsztyn</w:t>
            </w:r>
          </w:p>
        </w:tc>
        <w:tc>
          <w:tcPr>
            <w:tcW w:w="2693" w:type="dxa"/>
          </w:tcPr>
          <w:p w14:paraId="48E0D86C" w14:textId="77777777" w:rsidR="0042706C" w:rsidRPr="00C725BE" w:rsidRDefault="0042706C" w:rsidP="00C725BE">
            <w:pPr>
              <w:spacing w:after="0"/>
              <w:rPr>
                <w:sz w:val="16"/>
                <w:szCs w:val="16"/>
                <w:lang w:val="en-US"/>
              </w:rPr>
            </w:pPr>
            <w:r w:rsidRPr="00C725BE">
              <w:rPr>
                <w:sz w:val="16"/>
                <w:szCs w:val="16"/>
                <w:lang w:val="en-US"/>
              </w:rPr>
              <w:t>Tel. +48  89 527 78 50</w:t>
            </w:r>
          </w:p>
          <w:p w14:paraId="74DB8065" w14:textId="77777777" w:rsidR="0042706C" w:rsidRPr="00C725BE" w:rsidRDefault="0042706C" w:rsidP="00C725BE">
            <w:pPr>
              <w:spacing w:after="0"/>
              <w:rPr>
                <w:sz w:val="16"/>
                <w:szCs w:val="16"/>
                <w:lang w:val="en-US"/>
              </w:rPr>
            </w:pPr>
            <w:r w:rsidRPr="00C725BE">
              <w:rPr>
                <w:sz w:val="16"/>
                <w:szCs w:val="16"/>
                <w:lang w:val="en-US"/>
              </w:rPr>
              <w:t>Fax: +48 89 527 52 92</w:t>
            </w:r>
          </w:p>
          <w:p w14:paraId="23D9A8BD" w14:textId="77777777" w:rsidR="0042706C" w:rsidRPr="00C725BE" w:rsidRDefault="0042706C" w:rsidP="00C725BE">
            <w:pPr>
              <w:spacing w:after="0"/>
              <w:rPr>
                <w:sz w:val="16"/>
                <w:szCs w:val="16"/>
                <w:lang w:val="en-US"/>
              </w:rPr>
            </w:pPr>
            <w:r w:rsidRPr="00C725BE">
              <w:rPr>
                <w:sz w:val="16"/>
                <w:szCs w:val="16"/>
                <w:lang w:val="en-US"/>
              </w:rPr>
              <w:t>e-mail: warminskomazurska@zhp.pl</w:t>
            </w:r>
          </w:p>
        </w:tc>
        <w:tc>
          <w:tcPr>
            <w:tcW w:w="2552" w:type="dxa"/>
          </w:tcPr>
          <w:p w14:paraId="702B32D9"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444AA704"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986B99" w14:paraId="536BC6B7" w14:textId="77777777" w:rsidTr="00B836C3">
        <w:tc>
          <w:tcPr>
            <w:tcW w:w="2790" w:type="dxa"/>
          </w:tcPr>
          <w:p w14:paraId="44FA5DA4" w14:textId="77777777" w:rsidR="0042706C" w:rsidRPr="00C725BE" w:rsidRDefault="0042706C" w:rsidP="00C725BE">
            <w:pPr>
              <w:spacing w:after="0"/>
              <w:rPr>
                <w:sz w:val="16"/>
                <w:szCs w:val="16"/>
                <w:lang w:val="pl-PL"/>
              </w:rPr>
            </w:pPr>
            <w:r w:rsidRPr="00F94BC4">
              <w:rPr>
                <w:sz w:val="16"/>
                <w:szCs w:val="16"/>
                <w:lang w:val="pl-PL"/>
              </w:rPr>
              <w:t>Związek Harcerstwa Polskiego Chorągiew Wielkopolska</w:t>
            </w:r>
          </w:p>
        </w:tc>
        <w:tc>
          <w:tcPr>
            <w:tcW w:w="1889" w:type="dxa"/>
          </w:tcPr>
          <w:p w14:paraId="53E7293B"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Św</w:t>
            </w:r>
            <w:proofErr w:type="spellEnd"/>
            <w:r w:rsidRPr="00C725BE">
              <w:rPr>
                <w:sz w:val="16"/>
                <w:szCs w:val="16"/>
              </w:rPr>
              <w:t>. Marcin 80/82,</w:t>
            </w:r>
          </w:p>
          <w:p w14:paraId="66258F4D" w14:textId="77777777" w:rsidR="0042706C" w:rsidRPr="00C725BE" w:rsidRDefault="0042706C" w:rsidP="00C725BE">
            <w:pPr>
              <w:spacing w:after="0"/>
              <w:rPr>
                <w:sz w:val="16"/>
                <w:szCs w:val="16"/>
                <w:lang w:val="pl-PL"/>
              </w:rPr>
            </w:pPr>
            <w:r w:rsidRPr="00C725BE">
              <w:rPr>
                <w:sz w:val="16"/>
                <w:szCs w:val="16"/>
              </w:rPr>
              <w:t xml:space="preserve">61-809 </w:t>
            </w:r>
            <w:proofErr w:type="spellStart"/>
            <w:r w:rsidRPr="00C725BE">
              <w:rPr>
                <w:sz w:val="16"/>
                <w:szCs w:val="16"/>
              </w:rPr>
              <w:t>Poznań</w:t>
            </w:r>
            <w:proofErr w:type="spellEnd"/>
          </w:p>
        </w:tc>
        <w:tc>
          <w:tcPr>
            <w:tcW w:w="2693" w:type="dxa"/>
          </w:tcPr>
          <w:p w14:paraId="49F77921" w14:textId="77777777" w:rsidR="0042706C" w:rsidRPr="00C725BE" w:rsidRDefault="0042706C" w:rsidP="00C725BE">
            <w:pPr>
              <w:spacing w:after="0"/>
              <w:rPr>
                <w:sz w:val="16"/>
                <w:szCs w:val="16"/>
                <w:lang w:val="en-US"/>
              </w:rPr>
            </w:pPr>
            <w:r w:rsidRPr="00C725BE">
              <w:rPr>
                <w:sz w:val="16"/>
                <w:szCs w:val="16"/>
                <w:lang w:val="en-US"/>
              </w:rPr>
              <w:t>Tel. +48 61 852 48 74</w:t>
            </w:r>
          </w:p>
          <w:p w14:paraId="35EEC001" w14:textId="77777777" w:rsidR="0042706C" w:rsidRPr="00C725BE" w:rsidRDefault="0042706C" w:rsidP="00C725BE">
            <w:pPr>
              <w:spacing w:after="0"/>
              <w:rPr>
                <w:sz w:val="16"/>
                <w:szCs w:val="16"/>
                <w:lang w:val="en-US"/>
              </w:rPr>
            </w:pPr>
            <w:r w:rsidRPr="00C725BE">
              <w:rPr>
                <w:sz w:val="16"/>
                <w:szCs w:val="16"/>
                <w:lang w:val="en-US"/>
              </w:rPr>
              <w:t>Fax: +48  61 852 92 32</w:t>
            </w:r>
          </w:p>
          <w:p w14:paraId="2348B81D" w14:textId="77777777" w:rsidR="0042706C" w:rsidRPr="00C725BE" w:rsidRDefault="0042706C" w:rsidP="00C725BE">
            <w:pPr>
              <w:spacing w:after="0"/>
              <w:rPr>
                <w:sz w:val="16"/>
                <w:szCs w:val="16"/>
                <w:lang w:val="en-US"/>
              </w:rPr>
            </w:pPr>
            <w:r w:rsidRPr="00C725BE">
              <w:rPr>
                <w:sz w:val="16"/>
                <w:szCs w:val="16"/>
                <w:lang w:val="en-US"/>
              </w:rPr>
              <w:t>e-mail: biuro@zhp.wlkp.pl</w:t>
            </w:r>
          </w:p>
        </w:tc>
        <w:tc>
          <w:tcPr>
            <w:tcW w:w="2552" w:type="dxa"/>
          </w:tcPr>
          <w:p w14:paraId="37CBEA88"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24F12D83"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986B99" w14:paraId="103452A5" w14:textId="77777777" w:rsidTr="00B836C3">
        <w:tc>
          <w:tcPr>
            <w:tcW w:w="2790" w:type="dxa"/>
          </w:tcPr>
          <w:p w14:paraId="68B3494C" w14:textId="77777777" w:rsidR="0042706C" w:rsidRPr="00C725BE" w:rsidRDefault="0042706C" w:rsidP="00C725BE">
            <w:pPr>
              <w:spacing w:after="0"/>
              <w:rPr>
                <w:sz w:val="16"/>
                <w:szCs w:val="16"/>
                <w:lang w:val="pl-PL"/>
              </w:rPr>
            </w:pPr>
            <w:proofErr w:type="spellStart"/>
            <w:r w:rsidRPr="00C725BE">
              <w:rPr>
                <w:sz w:val="16"/>
                <w:szCs w:val="16"/>
              </w:rPr>
              <w:t>Związek</w:t>
            </w:r>
            <w:proofErr w:type="spellEnd"/>
            <w:r w:rsidRPr="00C725BE">
              <w:rPr>
                <w:sz w:val="16"/>
                <w:szCs w:val="16"/>
              </w:rPr>
              <w:t xml:space="preserve"> </w:t>
            </w:r>
            <w:proofErr w:type="spellStart"/>
            <w:r w:rsidRPr="00C725BE">
              <w:rPr>
                <w:sz w:val="16"/>
                <w:szCs w:val="16"/>
              </w:rPr>
              <w:t>Harcerstwa</w:t>
            </w:r>
            <w:proofErr w:type="spellEnd"/>
            <w:r w:rsidRPr="00C725BE">
              <w:rPr>
                <w:sz w:val="16"/>
                <w:szCs w:val="16"/>
              </w:rPr>
              <w:t xml:space="preserve"> </w:t>
            </w:r>
            <w:proofErr w:type="spellStart"/>
            <w:r w:rsidRPr="00C725BE">
              <w:rPr>
                <w:sz w:val="16"/>
                <w:szCs w:val="16"/>
              </w:rPr>
              <w:t>Polskiego</w:t>
            </w:r>
            <w:proofErr w:type="spellEnd"/>
            <w:r w:rsidRPr="00C725BE">
              <w:rPr>
                <w:sz w:val="16"/>
                <w:szCs w:val="16"/>
              </w:rPr>
              <w:t xml:space="preserve"> </w:t>
            </w:r>
            <w:proofErr w:type="spellStart"/>
            <w:r w:rsidRPr="00C725BE">
              <w:rPr>
                <w:sz w:val="16"/>
                <w:szCs w:val="16"/>
              </w:rPr>
              <w:t>Zachodniopomorska</w:t>
            </w:r>
            <w:proofErr w:type="spellEnd"/>
          </w:p>
        </w:tc>
        <w:tc>
          <w:tcPr>
            <w:tcW w:w="1889" w:type="dxa"/>
          </w:tcPr>
          <w:p w14:paraId="410FDB40"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Ogińskiego</w:t>
            </w:r>
            <w:proofErr w:type="spellEnd"/>
            <w:r w:rsidRPr="00C725BE">
              <w:rPr>
                <w:sz w:val="16"/>
                <w:szCs w:val="16"/>
              </w:rPr>
              <w:t xml:space="preserve"> 15, 71-431 Szczecin</w:t>
            </w:r>
          </w:p>
        </w:tc>
        <w:tc>
          <w:tcPr>
            <w:tcW w:w="2693" w:type="dxa"/>
          </w:tcPr>
          <w:p w14:paraId="185AFCA5" w14:textId="77777777" w:rsidR="0042706C" w:rsidRPr="00C725BE" w:rsidRDefault="0042706C" w:rsidP="00C725BE">
            <w:pPr>
              <w:spacing w:after="0"/>
              <w:rPr>
                <w:sz w:val="16"/>
                <w:szCs w:val="16"/>
                <w:lang w:val="en-US"/>
              </w:rPr>
            </w:pPr>
            <w:r w:rsidRPr="00C725BE">
              <w:rPr>
                <w:sz w:val="16"/>
                <w:szCs w:val="16"/>
                <w:lang w:val="en-US"/>
              </w:rPr>
              <w:t>Tel. +48  91 422 44 74</w:t>
            </w:r>
          </w:p>
          <w:p w14:paraId="759B09F9" w14:textId="77777777" w:rsidR="0042706C" w:rsidRPr="00C725BE" w:rsidRDefault="0042706C" w:rsidP="00C725BE">
            <w:pPr>
              <w:spacing w:after="0"/>
              <w:rPr>
                <w:sz w:val="16"/>
                <w:szCs w:val="16"/>
                <w:lang w:val="en-US"/>
              </w:rPr>
            </w:pPr>
            <w:r w:rsidRPr="00C725BE">
              <w:rPr>
                <w:sz w:val="16"/>
                <w:szCs w:val="16"/>
                <w:lang w:val="en-US"/>
              </w:rPr>
              <w:t>Fax: +48 91 422 44 72</w:t>
            </w:r>
          </w:p>
          <w:p w14:paraId="57DA92F6" w14:textId="77777777" w:rsidR="0042706C" w:rsidRPr="00C725BE" w:rsidRDefault="0042706C" w:rsidP="00C725BE">
            <w:pPr>
              <w:spacing w:after="0"/>
              <w:rPr>
                <w:sz w:val="16"/>
                <w:szCs w:val="16"/>
                <w:lang w:val="en-US"/>
              </w:rPr>
            </w:pPr>
            <w:r w:rsidRPr="00C725BE">
              <w:rPr>
                <w:sz w:val="16"/>
                <w:szCs w:val="16"/>
                <w:lang w:val="en-US"/>
              </w:rPr>
              <w:t>e-mail: biuro@zachpom.zhp.pl</w:t>
            </w:r>
          </w:p>
        </w:tc>
        <w:tc>
          <w:tcPr>
            <w:tcW w:w="2552" w:type="dxa"/>
          </w:tcPr>
          <w:p w14:paraId="7744CACB"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2524CF60"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986B99" w14:paraId="701A24F4" w14:textId="77777777" w:rsidTr="00B836C3">
        <w:tc>
          <w:tcPr>
            <w:tcW w:w="2790" w:type="dxa"/>
          </w:tcPr>
          <w:p w14:paraId="42534355" w14:textId="77777777" w:rsidR="0042706C" w:rsidRPr="00C725BE" w:rsidRDefault="0042706C" w:rsidP="00C725BE">
            <w:pPr>
              <w:spacing w:after="0"/>
              <w:rPr>
                <w:sz w:val="16"/>
                <w:szCs w:val="16"/>
                <w:lang w:val="pl-PL"/>
              </w:rPr>
            </w:pPr>
            <w:r w:rsidRPr="00F94BC4">
              <w:rPr>
                <w:sz w:val="16"/>
                <w:szCs w:val="16"/>
                <w:lang w:val="pl-PL"/>
              </w:rPr>
              <w:t>Związek Harcerstwa Polskiego Chorągiew Ziemi Lubuskiej</w:t>
            </w:r>
          </w:p>
        </w:tc>
        <w:tc>
          <w:tcPr>
            <w:tcW w:w="1889" w:type="dxa"/>
          </w:tcPr>
          <w:p w14:paraId="0F4AE0FC" w14:textId="77777777" w:rsidR="0042706C" w:rsidRPr="00C725BE" w:rsidRDefault="0042706C" w:rsidP="00C725BE">
            <w:pPr>
              <w:spacing w:after="0"/>
              <w:rPr>
                <w:sz w:val="16"/>
                <w:szCs w:val="16"/>
                <w:lang w:val="pl-PL"/>
              </w:rPr>
            </w:pPr>
            <w:r w:rsidRPr="00F94BC4">
              <w:rPr>
                <w:sz w:val="16"/>
                <w:szCs w:val="16"/>
                <w:lang w:val="pl-PL"/>
              </w:rPr>
              <w:t>Ul. Bohaterów Westerplatte 27, 65-034 Zielona Góra</w:t>
            </w:r>
          </w:p>
        </w:tc>
        <w:tc>
          <w:tcPr>
            <w:tcW w:w="2693" w:type="dxa"/>
          </w:tcPr>
          <w:p w14:paraId="46A5D380" w14:textId="77777777" w:rsidR="0042706C" w:rsidRPr="00C725BE" w:rsidRDefault="0042706C" w:rsidP="00C725BE">
            <w:pPr>
              <w:spacing w:after="0"/>
              <w:rPr>
                <w:sz w:val="16"/>
                <w:szCs w:val="16"/>
                <w:lang w:val="en-US"/>
              </w:rPr>
            </w:pPr>
            <w:r w:rsidRPr="00C725BE">
              <w:rPr>
                <w:sz w:val="16"/>
                <w:szCs w:val="16"/>
                <w:lang w:val="en-US"/>
              </w:rPr>
              <w:t>Tel. +48 68 325 30 79</w:t>
            </w:r>
          </w:p>
          <w:p w14:paraId="62AFB8EE" w14:textId="77777777" w:rsidR="0042706C" w:rsidRPr="00C725BE" w:rsidRDefault="0042706C" w:rsidP="00C725BE">
            <w:pPr>
              <w:spacing w:after="0"/>
              <w:rPr>
                <w:sz w:val="16"/>
                <w:szCs w:val="16"/>
                <w:lang w:val="en-US"/>
              </w:rPr>
            </w:pPr>
            <w:r w:rsidRPr="00C725BE">
              <w:rPr>
                <w:sz w:val="16"/>
                <w:szCs w:val="16"/>
                <w:lang w:val="en-US"/>
              </w:rPr>
              <w:t>Fax: +48 68 325 30 79</w:t>
            </w:r>
          </w:p>
          <w:p w14:paraId="0A565DBA" w14:textId="77777777" w:rsidR="0042706C" w:rsidRPr="00C725BE" w:rsidRDefault="0042706C" w:rsidP="00C725BE">
            <w:pPr>
              <w:spacing w:after="0"/>
              <w:rPr>
                <w:sz w:val="16"/>
                <w:szCs w:val="16"/>
                <w:lang w:val="en-US"/>
              </w:rPr>
            </w:pPr>
            <w:r w:rsidRPr="00C725BE">
              <w:rPr>
                <w:sz w:val="16"/>
                <w:szCs w:val="16"/>
                <w:lang w:val="en-US"/>
              </w:rPr>
              <w:t>e-mail: biuro@lubuska.zhp.pl</w:t>
            </w:r>
          </w:p>
        </w:tc>
        <w:tc>
          <w:tcPr>
            <w:tcW w:w="2552" w:type="dxa"/>
          </w:tcPr>
          <w:p w14:paraId="2E566530"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4374BA41"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bl>
    <w:p w14:paraId="3608A093" w14:textId="77777777" w:rsidR="0042706C" w:rsidRPr="00C725BE" w:rsidRDefault="0042706C" w:rsidP="00C725BE">
      <w:pPr>
        <w:pStyle w:val="Default"/>
        <w:outlineLvl w:val="0"/>
        <w:rPr>
          <w:rFonts w:ascii="Museo 300" w:hAnsi="Museo 300"/>
          <w:b/>
          <w:sz w:val="16"/>
          <w:szCs w:val="16"/>
          <w:u w:val="single"/>
        </w:rPr>
      </w:pPr>
    </w:p>
    <w:p w14:paraId="0404EBAA"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Po co nam Twoje dane osobowe?</w:t>
      </w:r>
    </w:p>
    <w:p w14:paraId="4BD19E71"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sz w:val="16"/>
          <w:szCs w:val="16"/>
          <w:lang w:val="pl-PL"/>
        </w:rPr>
        <w:t xml:space="preserve">Wykorzystujemy Twoje dane osobowe obejmujące m.in. Twoje imię, nazwisko, adres do korespondencji i kontaktu oraz w celu zapewnienia bezpieczeństwa Twojemu dziecku. </w:t>
      </w:r>
    </w:p>
    <w:p w14:paraId="43B82C0B"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Po co nam dane osobowe Twojego dziecka?</w:t>
      </w:r>
    </w:p>
    <w:p w14:paraId="0B7E776B"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Dane osobowe Twojego dziecka są nam potrzebne, abyśmy mogli:</w:t>
      </w:r>
    </w:p>
    <w:p w14:paraId="0DB7FA0C"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przyjąć je w poczet członków ZHP i nadać Ci przydział służbowy;</w:t>
      </w:r>
    </w:p>
    <w:p w14:paraId="66005E59"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korzystania z podstawowych praw członkowskich, w tym prawa do uczestnictwa w życiu harcerstwa;</w:t>
      </w:r>
    </w:p>
    <w:p w14:paraId="37305AD1"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pełnienia funkcji instruktorskich;</w:t>
      </w:r>
    </w:p>
    <w:p w14:paraId="5518DFA3"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egzekwować ciążące na nim podstawowe obowiązki członkowskie, w tym obowiązek opłacania składek;</w:t>
      </w:r>
    </w:p>
    <w:p w14:paraId="364856A5" w14:textId="5DAB5E8B"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 xml:space="preserve">prowadzić </w:t>
      </w:r>
      <w:r w:rsidR="00EB475C">
        <w:rPr>
          <w:rFonts w:ascii="Museo 300" w:hAnsi="Museo 300"/>
          <w:sz w:val="16"/>
          <w:szCs w:val="16"/>
        </w:rPr>
        <w:t>System Ewidencyjny ZHP ”Tipi”</w:t>
      </w:r>
      <w:r w:rsidRPr="00C725BE">
        <w:rPr>
          <w:rFonts w:ascii="Museo 300" w:hAnsi="Museo 300"/>
          <w:sz w:val="16"/>
          <w:szCs w:val="16"/>
        </w:rPr>
        <w:t xml:space="preserve"> stanowiącą scentralizowaną, elektroniczną bazę danych o członkach ZHP;</w:t>
      </w:r>
    </w:p>
    <w:p w14:paraId="1030B709"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wystawić dokument potwierdzający jego członkostwo w ZHP, np. legitymację zucha, książeczkę harcerską lub książeczkę instruktorską;</w:t>
      </w:r>
    </w:p>
    <w:p w14:paraId="37EA8580"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zdobywania sprawności harcerskich;</w:t>
      </w:r>
    </w:p>
    <w:p w14:paraId="3B103FF0"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lastRenderedPageBreak/>
        <w:t>zapewnić mu warunki do odbywania prób i zdobywania stopni harcerskich i instruktorskich;</w:t>
      </w:r>
    </w:p>
    <w:p w14:paraId="7971BC1E"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reagować na przypadki naruszenia przez nie obowiązków członkowskich, w tym wszcząć i prowadzić postępowania przed sądami harcerskimi, a nawet stosować kary organizacyjne przewidziane w Statucie;</w:t>
      </w:r>
    </w:p>
    <w:p w14:paraId="1B4AB440"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prowadzić rachunkowość w związku z opłacaniem składek;</w:t>
      </w:r>
    </w:p>
    <w:p w14:paraId="1BF1BDB7"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zaliczyć odbytą przez nie w ubiegłym roku służbę instruktorską;</w:t>
      </w:r>
    </w:p>
    <w:p w14:paraId="2407CD61" w14:textId="3560E98E"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przyznać mu uprawnienia do kształcenia kadr ZHP oraz zapewnić mu warunki do wykonywania tych uprawnień</w:t>
      </w:r>
      <w:r w:rsidR="00EB475C">
        <w:rPr>
          <w:rFonts w:ascii="Museo 300" w:hAnsi="Museo 300"/>
          <w:sz w:val="16"/>
          <w:szCs w:val="16"/>
        </w:rPr>
        <w:t>;</w:t>
      </w:r>
    </w:p>
    <w:p w14:paraId="5A5EC90B" w14:textId="1256EA84" w:rsidR="0042706C"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zamieścić wzmiankę o nim w prowadzonej dokumentacji statutowej, tj. w uchwałach, decyzjach, rozkazach i sprawozdaniach</w:t>
      </w:r>
      <w:r w:rsidR="00EB475C">
        <w:rPr>
          <w:rFonts w:ascii="Museo 300" w:hAnsi="Museo 300"/>
          <w:sz w:val="16"/>
          <w:szCs w:val="16"/>
        </w:rPr>
        <w:t>;</w:t>
      </w:r>
    </w:p>
    <w:p w14:paraId="01539DCA" w14:textId="77777777" w:rsidR="0042706C" w:rsidRPr="00C725BE" w:rsidRDefault="0042706C" w:rsidP="00C725BE">
      <w:pPr>
        <w:pStyle w:val="Tekstpodstawowy"/>
        <w:numPr>
          <w:ilvl w:val="0"/>
          <w:numId w:val="11"/>
        </w:numPr>
        <w:spacing w:after="0"/>
        <w:outlineLvl w:val="0"/>
        <w:rPr>
          <w:rFonts w:ascii="Museo 300" w:hAnsi="Museo 300"/>
          <w:b/>
          <w:i/>
          <w:sz w:val="16"/>
          <w:szCs w:val="16"/>
          <w:u w:val="single"/>
        </w:rPr>
      </w:pPr>
      <w:r w:rsidRPr="00C725BE">
        <w:rPr>
          <w:rFonts w:ascii="Museo 300" w:hAnsi="Museo 300"/>
          <w:sz w:val="16"/>
          <w:szCs w:val="16"/>
        </w:rPr>
        <w:t xml:space="preserve">zapewnić Twojemu dziecku bezpieczeństwo w trakcie zbiórek, biwaków, obozów i wszelkich form działalności drużyny bądź gromady zuchowej, w związku z tym </w:t>
      </w:r>
      <w:r w:rsidRPr="00C725BE">
        <w:rPr>
          <w:rFonts w:ascii="Museo 300" w:hAnsi="Museo 300"/>
          <w:b/>
          <w:i/>
          <w:sz w:val="16"/>
          <w:szCs w:val="16"/>
          <w:u w:val="single"/>
        </w:rPr>
        <w:t xml:space="preserve"> prosimy Cię i zobowiązujemy Cię do podania i bieżącej aktualizacji informacji o stanie zdrowia Twojego dziecka: przyjmowanych lekach, chorobach, alergiach pokarmowych!</w:t>
      </w:r>
    </w:p>
    <w:p w14:paraId="7C92C685" w14:textId="5E1520BE" w:rsidR="00485B97"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Podstawą prawną wykorzystania danych osobowych w tym celu jest niezbędność do wykonania umowy, która zostaje zawarta z chwilą przystąpienia do ZHP i której treść wynika przede wszystkim z brzmienia Statutu ZHP oraz przepisów i regulaminów ZHP (art. 6 ust. 1 lit. b RODO).</w:t>
      </w:r>
      <w:r w:rsidR="00485B97" w:rsidRPr="00C725BE">
        <w:rPr>
          <w:rFonts w:ascii="Museo 300" w:hAnsi="Museo 300"/>
          <w:sz w:val="16"/>
          <w:szCs w:val="16"/>
          <w:lang w:val="pl-PL"/>
        </w:rPr>
        <w:t xml:space="preserve"> Natomiast podstawą prawną przetwarzania danych osobowych dotyczących stanu zdrowia Twojego</w:t>
      </w:r>
      <w:r w:rsidR="0040251B" w:rsidRPr="00C725BE">
        <w:rPr>
          <w:rFonts w:ascii="Museo 300" w:hAnsi="Museo 300"/>
          <w:sz w:val="16"/>
          <w:szCs w:val="16"/>
          <w:lang w:val="pl-PL"/>
        </w:rPr>
        <w:t xml:space="preserve"> dziecka</w:t>
      </w:r>
      <w:r w:rsidR="00485B97" w:rsidRPr="00C725BE">
        <w:rPr>
          <w:rFonts w:ascii="Museo 300" w:hAnsi="Museo 300"/>
          <w:sz w:val="16"/>
          <w:szCs w:val="16"/>
          <w:lang w:val="pl-PL"/>
        </w:rPr>
        <w:t>, przyjmowanych przez dziecko leków lub jego alergii pokarmowych jest uprawniona działalność prowadzona z zachowaniem odpowiednich zabezpieczeń przez ZHP jako stowarzyszenie o celach światopoglądowych (art. 9 ust. 2 l</w:t>
      </w:r>
      <w:r w:rsidR="00EB475C">
        <w:rPr>
          <w:rFonts w:ascii="Museo 300" w:hAnsi="Museo 300"/>
          <w:sz w:val="16"/>
          <w:szCs w:val="16"/>
          <w:lang w:val="pl-PL"/>
        </w:rPr>
        <w:t>it.</w:t>
      </w:r>
      <w:r w:rsidR="00485B97" w:rsidRPr="00C725BE">
        <w:rPr>
          <w:rFonts w:ascii="Museo 300" w:hAnsi="Museo 300"/>
          <w:sz w:val="16"/>
          <w:szCs w:val="16"/>
          <w:lang w:val="pl-PL"/>
        </w:rPr>
        <w:t xml:space="preserve"> d RODO</w:t>
      </w:r>
      <w:r w:rsidR="0040251B" w:rsidRPr="00C725BE">
        <w:rPr>
          <w:rFonts w:ascii="Museo 300" w:hAnsi="Museo 300"/>
          <w:sz w:val="16"/>
          <w:szCs w:val="16"/>
          <w:lang w:val="pl-PL"/>
        </w:rPr>
        <w:t>)</w:t>
      </w:r>
      <w:r w:rsidR="00485B97" w:rsidRPr="00C725BE">
        <w:rPr>
          <w:rFonts w:ascii="Museo 300" w:hAnsi="Museo 300"/>
          <w:sz w:val="16"/>
          <w:szCs w:val="16"/>
          <w:lang w:val="pl-PL"/>
        </w:rPr>
        <w:t>.</w:t>
      </w:r>
    </w:p>
    <w:p w14:paraId="44BB947D"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abyśmy mogli wystawić dowody opłacenia przez nie składek członkowskich oraz prowadzić księgi rachunkowe na podstawie tych dowodów. Podstawą prawną wykorzystania danych osobowych w tym celu jest ciążący na nas obowiązek prawny (art. 6 ust. 1 lit. c RODO).</w:t>
      </w:r>
    </w:p>
    <w:p w14:paraId="6B3C62D6" w14:textId="77777777" w:rsidR="0042706C" w:rsidRPr="00C725BE" w:rsidRDefault="0042706C" w:rsidP="00C725BE">
      <w:pPr>
        <w:spacing w:after="0"/>
        <w:rPr>
          <w:sz w:val="16"/>
          <w:szCs w:val="16"/>
        </w:rPr>
      </w:pPr>
      <w:r w:rsidRPr="00C725BE">
        <w:rPr>
          <w:sz w:val="16"/>
          <w:szCs w:val="16"/>
        </w:rPr>
        <w:t>Ponadto dane osobowe Twojego dziecka są nam potrzebne, abyśmy mogli zapewnić mu warunki do korzystania z pomocy świadczonej przez ZHP na rzecz osób z niepełnosprawnościami w ramach drużyn Nieprzetartego Szlaku. Podstawą prawną wykorzystania danych osobowych w tym celu jest uprawniona działalność prowadzona z zachowaniem odpowiednich zabezpieczeń przez ZHP jako stowarzyszenie o celach światopoglądowych (art. 9 ust. 2 lit. d RODO).</w:t>
      </w:r>
    </w:p>
    <w:p w14:paraId="06A8AD5F" w14:textId="77777777" w:rsidR="0042706C" w:rsidRPr="00C725BE" w:rsidRDefault="0042706C" w:rsidP="00C725BE">
      <w:pPr>
        <w:spacing w:after="0"/>
        <w:rPr>
          <w:sz w:val="16"/>
          <w:szCs w:val="16"/>
        </w:rPr>
      </w:pPr>
      <w:r w:rsidRPr="00C725BE">
        <w:rPr>
          <w:sz w:val="16"/>
          <w:szCs w:val="16"/>
        </w:rPr>
        <w:t xml:space="preserve">Ponadto dane osobowe Twojego dziecka są nam potrzebne, abyśmy mogli: </w:t>
      </w:r>
    </w:p>
    <w:p w14:paraId="100FD248" w14:textId="77777777" w:rsidR="0042706C" w:rsidRPr="00C725BE" w:rsidRDefault="0042706C" w:rsidP="00C725BE">
      <w:pPr>
        <w:pStyle w:val="Tekstpodstawowy"/>
        <w:numPr>
          <w:ilvl w:val="0"/>
          <w:numId w:val="11"/>
        </w:numPr>
        <w:spacing w:after="0"/>
        <w:outlineLvl w:val="0"/>
        <w:rPr>
          <w:rFonts w:ascii="Museo 300" w:hAnsi="Museo 300" w:cs="Futura PT Book"/>
          <w:color w:val="000000"/>
          <w:sz w:val="16"/>
          <w:szCs w:val="16"/>
        </w:rPr>
      </w:pPr>
      <w:r w:rsidRPr="00C725BE">
        <w:rPr>
          <w:rFonts w:ascii="Museo 300" w:hAnsi="Museo 300"/>
          <w:sz w:val="16"/>
          <w:szCs w:val="16"/>
        </w:rPr>
        <w:t>przyznać mu wyróżnienia i nagrody za osiągnięcia w pracy w ZHP</w:t>
      </w:r>
    </w:p>
    <w:p w14:paraId="4A02D38C" w14:textId="77777777" w:rsidR="0042706C" w:rsidRPr="00C725BE" w:rsidRDefault="0042706C" w:rsidP="00C725BE">
      <w:pPr>
        <w:pStyle w:val="Default"/>
        <w:numPr>
          <w:ilvl w:val="0"/>
          <w:numId w:val="11"/>
        </w:numPr>
        <w:jc w:val="both"/>
        <w:rPr>
          <w:rFonts w:ascii="Museo 300" w:hAnsi="Museo 300"/>
          <w:sz w:val="16"/>
          <w:szCs w:val="16"/>
          <w:lang w:val="pl-PL"/>
        </w:rPr>
      </w:pPr>
      <w:r w:rsidRPr="00C725BE">
        <w:rPr>
          <w:rFonts w:ascii="Museo 300" w:hAnsi="Museo 300"/>
          <w:sz w:val="16"/>
          <w:szCs w:val="16"/>
          <w:lang w:val="pl-PL"/>
        </w:rPr>
        <w:t>zapewnić wymianę informacji dotyczącej kadry instruktorskiej pomiędzy poszczególnymi chorągwiami oraz ZHP</w:t>
      </w:r>
    </w:p>
    <w:p w14:paraId="697A6EF5"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Jako Administratorzy wykorzystujemy dane osobowe Twojego dziecka w powyższych celach, ponieważ jest to niezbędne do realizacji naszych uzasadnionych interesów (art. 6 ust. 1 lit. f RODO), polegających na:</w:t>
      </w:r>
    </w:p>
    <w:p w14:paraId="18FFA9B0"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 xml:space="preserve">promowaniu wartości zawartych w Prawie Harcerskim, </w:t>
      </w:r>
    </w:p>
    <w:p w14:paraId="231D8202"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 xml:space="preserve">budowaniu kadry instruktorów ZHP, </w:t>
      </w:r>
    </w:p>
    <w:p w14:paraId="3E113BA0"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 xml:space="preserve"> wspieraniu i rozwijaniu działalności ZHP,</w:t>
      </w:r>
    </w:p>
    <w:p w14:paraId="36294C1B"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prowadzeniu kronik ruchu harcerskiego.</w:t>
      </w:r>
    </w:p>
    <w:p w14:paraId="69597F9F"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abyśmy mogli:</w:t>
      </w:r>
    </w:p>
    <w:p w14:paraId="2981F278"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 xml:space="preserve">rozpatrzyć i załatwić zgłoszone skargi, wnioski lub postulaty, </w:t>
      </w:r>
    </w:p>
    <w:p w14:paraId="793FBB29"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umożliwić Twojemu dziecku udział w konkursach i szkoleniach organizowanych przez ZHP i  Chorągwie, a następnie w celu przyznania nagród i certyfikatów, a także ogłoszenia wyników,</w:t>
      </w:r>
    </w:p>
    <w:p w14:paraId="1CFBFE5F"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 xml:space="preserve">jeśli zajdzie taka potrzeba, umożliwić Twojemu dziecku korzystanie z naszych świetlic, </w:t>
      </w:r>
    </w:p>
    <w:p w14:paraId="2CE5F294" w14:textId="60FC5523" w:rsidR="00986B99" w:rsidRPr="004C5B62" w:rsidRDefault="00986B99" w:rsidP="00B47A53">
      <w:pPr>
        <w:pStyle w:val="Tekstpodstawowy"/>
        <w:spacing w:after="0"/>
        <w:outlineLvl w:val="0"/>
        <w:rPr>
          <w:rFonts w:ascii="Museo 300" w:hAnsi="Museo 300"/>
          <w:sz w:val="16"/>
          <w:szCs w:val="16"/>
        </w:rPr>
      </w:pPr>
      <w:r w:rsidRPr="004C5B62">
        <w:rPr>
          <w:rFonts w:ascii="Museo 300" w:hAnsi="Museo 300"/>
          <w:sz w:val="16"/>
          <w:szCs w:val="16"/>
        </w:rPr>
        <w:t>Wykorzystujemy dane osobowe</w:t>
      </w:r>
      <w:r>
        <w:rPr>
          <w:rFonts w:ascii="Museo 300" w:hAnsi="Museo 300"/>
          <w:sz w:val="16"/>
          <w:szCs w:val="16"/>
        </w:rPr>
        <w:t xml:space="preserve"> Twojego dziecka</w:t>
      </w:r>
      <w:r w:rsidRPr="004C5B62">
        <w:rPr>
          <w:rFonts w:ascii="Museo 300" w:hAnsi="Museo 300"/>
          <w:sz w:val="16"/>
          <w:szCs w:val="16"/>
        </w:rPr>
        <w:t xml:space="preserve"> w powyższych celach, abyśmy mogli  umożliwić </w:t>
      </w:r>
      <w:del w:id="3" w:author="Katarzyna" w:date="2021-02-04T15:01:00Z">
        <w:r w:rsidR="0042706C" w:rsidRPr="00C725BE">
          <w:rPr>
            <w:rFonts w:ascii="Museo 300" w:hAnsi="Museo 300"/>
            <w:sz w:val="16"/>
            <w:szCs w:val="16"/>
          </w:rPr>
          <w:delText>mu</w:delText>
        </w:r>
      </w:del>
      <w:ins w:id="4" w:author="Katarzyna" w:date="2021-02-04T15:01:00Z">
        <w:r w:rsidRPr="004C5B62">
          <w:rPr>
            <w:rFonts w:ascii="Museo 300" w:hAnsi="Museo 300"/>
            <w:sz w:val="16"/>
            <w:szCs w:val="16"/>
          </w:rPr>
          <w:t>Ci</w:t>
        </w:r>
      </w:ins>
      <w:r w:rsidRPr="004C5B62">
        <w:rPr>
          <w:rFonts w:ascii="Museo 300" w:hAnsi="Museo 300"/>
          <w:sz w:val="16"/>
          <w:szCs w:val="16"/>
        </w:rPr>
        <w:t xml:space="preserve"> korzystanie z działań ZHP w pełnym zakresie. Podstawą prawną wykorzystania danych osobowych w tym celu jest </w:t>
      </w:r>
      <w:del w:id="5" w:author="Katarzyna" w:date="2021-02-04T15:01:00Z">
        <w:r w:rsidR="0042706C" w:rsidRPr="00C725BE">
          <w:rPr>
            <w:rFonts w:ascii="Museo 300" w:hAnsi="Museo 300"/>
            <w:sz w:val="16"/>
            <w:szCs w:val="16"/>
          </w:rPr>
          <w:delText>Twoja zgoda (art. 6 ust. 1 lit. a</w:delText>
        </w:r>
      </w:del>
      <w:ins w:id="6" w:author="Katarzyna" w:date="2021-02-04T15:01:00Z">
        <w:r w:rsidRPr="004C5B62">
          <w:rPr>
            <w:rFonts w:ascii="Museo 300" w:hAnsi="Museo 300"/>
            <w:sz w:val="16"/>
            <w:szCs w:val="16"/>
          </w:rPr>
          <w:t>niezbędność do wykonania umowy, która zostaje zawarta z chwilą przystąpienia do ZHP i której treść wynika przede wszystkim z brzmienia Statutu ZHP oraz przepisów i regulaminów ZHP (art. 6 ust. 1 lit. b</w:t>
        </w:r>
      </w:ins>
      <w:r w:rsidRPr="004C5B62">
        <w:rPr>
          <w:rFonts w:ascii="Museo 300" w:hAnsi="Museo 300"/>
          <w:sz w:val="16"/>
          <w:szCs w:val="16"/>
        </w:rPr>
        <w:t xml:space="preserve"> RODO)</w:t>
      </w:r>
      <w:r>
        <w:rPr>
          <w:rFonts w:ascii="Museo 300" w:hAnsi="Museo 300"/>
          <w:sz w:val="16"/>
          <w:szCs w:val="16"/>
        </w:rPr>
        <w:t>.</w:t>
      </w:r>
    </w:p>
    <w:p w14:paraId="427CB515"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w celu organizacji wypoczynku, który podlega przepisom ustawy o systemie oświaty, a w szczególności w celu:</w:t>
      </w:r>
    </w:p>
    <w:p w14:paraId="453BB72D"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 xml:space="preserve">podjęcia decyzji o zakwalifikowaniu dziecka do udziału w wypoczynku, </w:t>
      </w:r>
    </w:p>
    <w:p w14:paraId="1EEF1D4E"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 xml:space="preserve">potwierdzenia prawa dziecka do świadczeń opieki zdrowotnej, </w:t>
      </w:r>
    </w:p>
    <w:p w14:paraId="5643F8A6"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zapewnienia bezpieczeństwa i ochrony zdrowia dziecka w trakcie trwania wypoczynku, w tym zapewnienia dziecku dostępu do opieki zdrowotnej,</w:t>
      </w:r>
    </w:p>
    <w:p w14:paraId="08A6E4CE"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prowadzenia wymaganej prawem dokumentacji, w tym karty kwalifikacyjnej oraz protokołu powypadkowego,</w:t>
      </w:r>
    </w:p>
    <w:p w14:paraId="05A466EA"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informowania rodziców lub opiekunów oraz właściwych organów (kuratora oświaty, prokuratora, państwowego inspektora sanitarnego) o wypadku z udziałem dziecka.</w:t>
      </w:r>
    </w:p>
    <w:p w14:paraId="6D5BC425" w14:textId="0024D762" w:rsidR="00EB475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 xml:space="preserve">Podstawą prawną wykorzystania danych osobowych w ten sposób jest obowiązek prawny ciążący na organizatorze wypoczynku dzieci i młodzieży na mocy przepisów ustawy z dnia 7 września 1991 r. o systemie oświaty (podstawa prawna przewidziana w art. 6 ust. 1 lit. c RODO). </w:t>
      </w:r>
      <w:r w:rsidR="00EB475C" w:rsidRPr="008E388E">
        <w:rPr>
          <w:rFonts w:ascii="Museo 300" w:hAnsi="Museo 300"/>
          <w:sz w:val="16"/>
          <w:szCs w:val="16"/>
          <w:lang w:val="pl-PL"/>
        </w:rPr>
        <w:t xml:space="preserve">Jednakże podstawą prawną wykorzystania danych osobowych </w:t>
      </w:r>
      <w:r w:rsidR="00EB475C">
        <w:rPr>
          <w:rFonts w:ascii="Museo 300" w:hAnsi="Museo 300"/>
          <w:sz w:val="16"/>
          <w:szCs w:val="16"/>
          <w:lang w:val="pl-PL"/>
        </w:rPr>
        <w:t xml:space="preserve">Twojego dziecka </w:t>
      </w:r>
      <w:r w:rsidR="00EB475C" w:rsidRPr="008E388E">
        <w:rPr>
          <w:rFonts w:ascii="Museo 300" w:hAnsi="Museo 300"/>
          <w:sz w:val="16"/>
          <w:szCs w:val="16"/>
          <w:lang w:val="pl-PL"/>
        </w:rPr>
        <w:t>na potrzeby zapewnienia bezpieczeństwa i ochrony zdrowia jest prowadzona przez nas działalność (podstawa prawna przewidziana art. 9 ust. 2 lit. d RODO w zw. z ustawą o systemie oświaty</w:t>
      </w:r>
      <w:r w:rsidR="00EB475C">
        <w:rPr>
          <w:rFonts w:ascii="Museo 300" w:hAnsi="Museo 300"/>
          <w:sz w:val="16"/>
          <w:szCs w:val="16"/>
          <w:lang w:val="pl-PL"/>
        </w:rPr>
        <w:t xml:space="preserve">). </w:t>
      </w:r>
    </w:p>
    <w:p w14:paraId="7B5540CF" w14:textId="77777777" w:rsidR="0042706C" w:rsidRPr="00F94BC4" w:rsidRDefault="0042706C" w:rsidP="00EB475C">
      <w:pPr>
        <w:pStyle w:val="Default"/>
        <w:jc w:val="both"/>
        <w:outlineLvl w:val="0"/>
        <w:rPr>
          <w:rFonts w:ascii="Museo 300" w:hAnsi="Museo 300"/>
          <w:sz w:val="16"/>
          <w:szCs w:val="16"/>
          <w:lang w:val="pl-PL"/>
        </w:rPr>
      </w:pPr>
      <w:r w:rsidRPr="00F94BC4">
        <w:rPr>
          <w:rFonts w:ascii="Museo 300" w:hAnsi="Museo 300"/>
          <w:sz w:val="16"/>
          <w:szCs w:val="16"/>
          <w:lang w:val="pl-PL"/>
        </w:rPr>
        <w:t>Ponadto dane osobowe Twojego dziecka są nam potrzebne w celu organizacji wypoczynku, który nie podlega przepisom ustawy o systemie oświaty, tj. obozu, kolonii zuchowej, biwaku, kursu, rajdu, zlotu, zimowiska,  a w szczególności w celu:</w:t>
      </w:r>
    </w:p>
    <w:p w14:paraId="10A43CCA"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podjęcia decyzji o zakwalifikowaniu dziecka do udziału w formie pracy,</w:t>
      </w:r>
    </w:p>
    <w:p w14:paraId="07BCC0F7"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zapewnienia udziału dziecka w formie pracy,</w:t>
      </w:r>
    </w:p>
    <w:p w14:paraId="6F438451"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zapewnienia bezpieczeństwa i ochrony zdrowia dziecka w trakcie trwania formy pracy, w tym zapewnienia dziecku dostępu do opieki zdrowotnej,</w:t>
      </w:r>
    </w:p>
    <w:p w14:paraId="0C38074C"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prowadzenia dokumentacji formy pracy,</w:t>
      </w:r>
    </w:p>
    <w:p w14:paraId="5C7CA96D"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w celu nawiązania kontaktu z rodzicami lub opiekunami w istotnych sprawach dotyczących dziecka, w tym w celu poinformowania rodziców lub opiekunów o wypadku lub chorobie dziecka.</w:t>
      </w:r>
    </w:p>
    <w:p w14:paraId="206839DF" w14:textId="7FD8A194" w:rsidR="00092896" w:rsidRPr="00F94BC4" w:rsidRDefault="00092896" w:rsidP="001370C8">
      <w:pPr>
        <w:pStyle w:val="Default"/>
        <w:jc w:val="both"/>
        <w:outlineLvl w:val="0"/>
        <w:rPr>
          <w:rFonts w:ascii="Museo 300" w:hAnsi="Museo 300"/>
          <w:sz w:val="16"/>
          <w:szCs w:val="16"/>
          <w:lang w:val="pl-PL"/>
        </w:rPr>
      </w:pPr>
      <w:r w:rsidRPr="008E388E">
        <w:rPr>
          <w:rFonts w:ascii="Museo 300" w:hAnsi="Museo 300"/>
          <w:sz w:val="16"/>
          <w:szCs w:val="16"/>
          <w:lang w:val="pl-PL"/>
        </w:rPr>
        <w:lastRenderedPageBreak/>
        <w:t xml:space="preserve">Podstawą prawną wykorzystania danych osobowych w celu zakwalifikowania i zapewnienia </w:t>
      </w:r>
      <w:r>
        <w:rPr>
          <w:rFonts w:ascii="Museo 300" w:hAnsi="Museo 300"/>
          <w:sz w:val="16"/>
          <w:szCs w:val="16"/>
          <w:lang w:val="pl-PL"/>
        </w:rPr>
        <w:t xml:space="preserve">dziecku </w:t>
      </w:r>
      <w:r w:rsidRPr="008E388E">
        <w:rPr>
          <w:rFonts w:ascii="Museo 300" w:hAnsi="Museo 300"/>
          <w:sz w:val="16"/>
          <w:szCs w:val="16"/>
          <w:lang w:val="pl-PL"/>
        </w:rPr>
        <w:t>udziału w formie pracy jest realizacja celów statutowych w związku z członkostwem (podstawa prawna przewidziana w art. 6 ust. 1 lit. b RODO). Jednakże podstawą prawną wykorzystania danych osobowych na potrzeby zapewnienia  bezpieczeństwa i ochrony zdrowia jest ochrona żywotnych interesów w ramach prowadzonej przez nas działalnoś</w:t>
      </w:r>
      <w:r>
        <w:rPr>
          <w:rFonts w:ascii="Museo 300" w:hAnsi="Museo 300"/>
          <w:sz w:val="16"/>
          <w:szCs w:val="16"/>
          <w:lang w:val="pl-PL"/>
        </w:rPr>
        <w:t>ci</w:t>
      </w:r>
      <w:r w:rsidRPr="008E388E">
        <w:rPr>
          <w:rFonts w:ascii="Museo 300" w:hAnsi="Museo 300"/>
          <w:sz w:val="16"/>
          <w:szCs w:val="16"/>
          <w:lang w:val="pl-PL"/>
        </w:rPr>
        <w:t xml:space="preserve"> (podstawa prawna </w:t>
      </w:r>
      <w:r>
        <w:rPr>
          <w:rFonts w:ascii="Museo 300" w:hAnsi="Museo 300"/>
          <w:sz w:val="16"/>
          <w:szCs w:val="16"/>
          <w:lang w:val="pl-PL"/>
        </w:rPr>
        <w:t>p</w:t>
      </w:r>
      <w:r w:rsidRPr="008E388E">
        <w:rPr>
          <w:rFonts w:ascii="Museo 300" w:hAnsi="Museo 300"/>
          <w:sz w:val="16"/>
          <w:szCs w:val="16"/>
          <w:lang w:val="pl-PL"/>
        </w:rPr>
        <w:t xml:space="preserve">rzewidziana w art. 9 ust. 2 lit. </w:t>
      </w:r>
      <w:r>
        <w:rPr>
          <w:rFonts w:ascii="Museo 300" w:hAnsi="Museo 300"/>
          <w:sz w:val="16"/>
          <w:szCs w:val="16"/>
          <w:lang w:val="pl-PL"/>
        </w:rPr>
        <w:t xml:space="preserve">d </w:t>
      </w:r>
      <w:r w:rsidRPr="008E388E">
        <w:rPr>
          <w:rFonts w:ascii="Museo 300" w:hAnsi="Museo 300"/>
          <w:sz w:val="16"/>
          <w:szCs w:val="16"/>
          <w:lang w:val="pl-PL"/>
        </w:rPr>
        <w:t>RODO).</w:t>
      </w:r>
      <w:r w:rsidRPr="008E388E" w:rsidDel="00975575">
        <w:rPr>
          <w:rFonts w:ascii="Museo 300" w:hAnsi="Museo 300"/>
          <w:sz w:val="16"/>
          <w:szCs w:val="16"/>
          <w:lang w:val="pl-PL"/>
        </w:rPr>
        <w:t xml:space="preserve"> </w:t>
      </w:r>
    </w:p>
    <w:p w14:paraId="0AB89770" w14:textId="77777777" w:rsidR="0042706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Podstawą prawną wykorzystania danych osobowych dziecka w celu nawiązania kontaktu z rodzicami lub opiekunami w istotnych sprawach dotyczących dziecka jest ochrona żywotnych interesów dziecka (podstawa prawna przewidziana w art. 6 ust. 1 lit. d RODO);</w:t>
      </w:r>
    </w:p>
    <w:p w14:paraId="669649E6" w14:textId="77777777" w:rsidR="0042706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Ponadto wykorzystujemy dane osobowe dziecka w celu obrony przed roszczeniami o naprawienie szkody na osobie lub majątku dziecka (podstawa prawna przewidziana w art. 6 ust. 1 lit. f oraz w art. 9 ust. 2 lit. f RODO).</w:t>
      </w:r>
    </w:p>
    <w:p w14:paraId="7BDFC833" w14:textId="64705A28" w:rsidR="0042706C" w:rsidRPr="00C725BE" w:rsidRDefault="0042706C" w:rsidP="00C725BE">
      <w:pPr>
        <w:pStyle w:val="Tekstpodstawowy"/>
        <w:spacing w:after="0"/>
        <w:outlineLvl w:val="0"/>
        <w:rPr>
          <w:rFonts w:ascii="Museo 300" w:hAnsi="Museo 300"/>
          <w:sz w:val="16"/>
          <w:szCs w:val="16"/>
        </w:rPr>
      </w:pPr>
      <w:bookmarkStart w:id="7" w:name="_Hlk48133041"/>
      <w:r w:rsidRPr="00C725BE">
        <w:rPr>
          <w:rFonts w:ascii="Museo 300" w:hAnsi="Museo 300"/>
          <w:sz w:val="16"/>
          <w:szCs w:val="16"/>
        </w:rPr>
        <w:t xml:space="preserve">Ponadto wykorzystujemy </w:t>
      </w:r>
      <w:r w:rsidR="00092896">
        <w:rPr>
          <w:rFonts w:ascii="Museo 300" w:hAnsi="Museo 300"/>
          <w:sz w:val="16"/>
          <w:szCs w:val="16"/>
        </w:rPr>
        <w:t xml:space="preserve">imię, nazwisko i </w:t>
      </w:r>
      <w:r w:rsidRPr="00C725BE">
        <w:rPr>
          <w:rFonts w:ascii="Museo 300" w:hAnsi="Museo 300"/>
          <w:sz w:val="16"/>
          <w:szCs w:val="16"/>
        </w:rPr>
        <w:t>wizerunek Twojego dziecka, abyśmy mogli na podstawie dokumentacji fotograficznej różnych przejawów życia harcerstwa opracować materiały edukacyjne, informacyjne i promocyjne i rozpowszechniać te materiały oraz publikować je na stronach internetowych i w mediach społecznościowych. Podstawą prawną wykorzystania danych osobowych w tym celu jest Twoja zgoda (art. 6 ust. 1 lit. a RODO).</w:t>
      </w:r>
    </w:p>
    <w:bookmarkEnd w:id="7"/>
    <w:p w14:paraId="53104B88" w14:textId="285B9E8A" w:rsidR="0042706C"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wykorzystujemy dane osobowe dotyczących zdrowia Twojego dziecka, aby móc zapewnić mu bezpieczeństwo podczas realizowanych przez nas zadań. Dane przechowujemy przez rok pracy drużyny bądź gromady zuchowej. Podstawą prawną wykorzystania danych osobowych w tym celu jest uprawniona działalność prowadzona przez stowarzyszenie z zachowaniem odpowiednich zabezpieczeń przez stowarzyszenie (art. 9 ust. 2 lit. d RODO).</w:t>
      </w:r>
    </w:p>
    <w:p w14:paraId="5DDDE581" w14:textId="2E2D50E0" w:rsidR="001228C2" w:rsidRDefault="001228C2" w:rsidP="00C725BE">
      <w:pPr>
        <w:pStyle w:val="Tekstpodstawowy"/>
        <w:spacing w:after="0"/>
        <w:outlineLvl w:val="0"/>
        <w:rPr>
          <w:rFonts w:ascii="Museo 300" w:hAnsi="Museo 300"/>
          <w:sz w:val="16"/>
          <w:szCs w:val="16"/>
        </w:rPr>
      </w:pPr>
      <w:r w:rsidRPr="00092896">
        <w:rPr>
          <w:rFonts w:ascii="Museo 300" w:hAnsi="Museo 300"/>
          <w:sz w:val="16"/>
          <w:szCs w:val="16"/>
        </w:rPr>
        <w:t>Wykorzystujemy również dane osobowe Twojego dziecka, aby zapewnić mu bezpieczeństwo podczas zbiórek harcerskich w związku z ogłaszanymi wyjątkowymi sytuacjami w kraju, np. epidemi</w:t>
      </w:r>
      <w:r w:rsidR="00937C9F" w:rsidRPr="001370C8">
        <w:rPr>
          <w:rFonts w:ascii="Museo 300" w:hAnsi="Museo 300"/>
          <w:sz w:val="16"/>
          <w:szCs w:val="16"/>
        </w:rPr>
        <w:t>ą</w:t>
      </w:r>
      <w:r w:rsidRPr="00092896">
        <w:rPr>
          <w:rFonts w:ascii="Museo 300" w:hAnsi="Museo 300"/>
          <w:sz w:val="16"/>
          <w:szCs w:val="16"/>
        </w:rPr>
        <w:t>. P</w:t>
      </w:r>
      <w:r w:rsidR="006257E6" w:rsidRPr="00092896">
        <w:rPr>
          <w:rFonts w:ascii="Museo 300" w:hAnsi="Museo 300"/>
          <w:sz w:val="16"/>
          <w:szCs w:val="16"/>
        </w:rPr>
        <w:t>rzetwarzamy dane w tym celu ze względów związanych z interesem publicznym w dziedzinie zdrowia publicznego (art. 9 ust.2 lit. i RODO).</w:t>
      </w:r>
    </w:p>
    <w:p w14:paraId="244AD6A3" w14:textId="59C79ACB" w:rsidR="00092896" w:rsidRPr="004C5B62" w:rsidRDefault="00092896" w:rsidP="00092896">
      <w:pPr>
        <w:pStyle w:val="Default"/>
        <w:jc w:val="both"/>
        <w:outlineLvl w:val="0"/>
        <w:rPr>
          <w:rFonts w:ascii="Museo 300" w:hAnsi="Museo 300"/>
          <w:sz w:val="16"/>
          <w:szCs w:val="16"/>
          <w:lang w:val="pl-PL"/>
        </w:rPr>
      </w:pPr>
      <w:r>
        <w:rPr>
          <w:rFonts w:ascii="Museo 300" w:hAnsi="Museo 300"/>
          <w:sz w:val="16"/>
          <w:szCs w:val="16"/>
          <w:lang w:val="pl-PL"/>
        </w:rPr>
        <w:t xml:space="preserve">Ponadto, jeśli przekazujesz nam informacje o  uprawnieniach i specjalnościach Twojego dziecka, które mogą nam pomóc angażować je w działania zgodne z nimi, będziemy je wykorzystywać jedynie na podstawie Twojej wyraźnej zgody (art. 6 ust. 1 lit. a RODO). </w:t>
      </w:r>
    </w:p>
    <w:p w14:paraId="49AE82F3" w14:textId="77777777" w:rsidR="001228C2" w:rsidRPr="00C725BE" w:rsidRDefault="001228C2" w:rsidP="00C725BE">
      <w:pPr>
        <w:pStyle w:val="Tekstpodstawowy"/>
        <w:spacing w:after="0"/>
        <w:outlineLvl w:val="0"/>
        <w:rPr>
          <w:rFonts w:ascii="Museo 300" w:hAnsi="Museo 300"/>
          <w:sz w:val="16"/>
          <w:szCs w:val="16"/>
        </w:rPr>
      </w:pPr>
    </w:p>
    <w:p w14:paraId="4B5AFAC1" w14:textId="77777777" w:rsidR="001228C2" w:rsidRPr="00C725BE" w:rsidRDefault="001228C2" w:rsidP="00C725BE">
      <w:pPr>
        <w:pStyle w:val="Tekstpodstawowy"/>
        <w:spacing w:after="0"/>
        <w:outlineLvl w:val="0"/>
        <w:rPr>
          <w:del w:id="8" w:author="Katarzyna" w:date="2021-02-04T15:01:00Z"/>
          <w:rFonts w:ascii="Museo 300" w:hAnsi="Museo 300"/>
          <w:sz w:val="16"/>
          <w:szCs w:val="16"/>
        </w:rPr>
      </w:pPr>
    </w:p>
    <w:p w14:paraId="18681C52"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Komu ujawniamy dane osobowe Twojego dziecka?</w:t>
      </w:r>
    </w:p>
    <w:p w14:paraId="6D1339E5" w14:textId="77777777" w:rsidR="0042706C" w:rsidRPr="00C725BE" w:rsidRDefault="0042706C" w:rsidP="00C725BE">
      <w:pPr>
        <w:pStyle w:val="Default"/>
        <w:jc w:val="both"/>
        <w:outlineLvl w:val="0"/>
        <w:rPr>
          <w:rFonts w:ascii="Museo 300" w:hAnsi="Museo 300"/>
          <w:color w:val="auto"/>
          <w:sz w:val="16"/>
          <w:szCs w:val="16"/>
          <w:lang w:val="pl-PL"/>
        </w:rPr>
      </w:pPr>
      <w:r w:rsidRPr="00C725BE">
        <w:rPr>
          <w:rFonts w:ascii="Museo 300" w:hAnsi="Museo 300"/>
          <w:sz w:val="16"/>
          <w:szCs w:val="16"/>
          <w:lang w:val="pl-PL"/>
        </w:rPr>
        <w:t>Nie ujawniamy danych osobowych Twojego dziecka innym osobom, organizacjom lub organom z wyjątkiem:</w:t>
      </w:r>
    </w:p>
    <w:p w14:paraId="15A10AAB" w14:textId="77777777" w:rsidR="0042706C" w:rsidRPr="00C725BE" w:rsidRDefault="0042706C" w:rsidP="00C725BE">
      <w:pPr>
        <w:pStyle w:val="Default"/>
        <w:numPr>
          <w:ilvl w:val="0"/>
          <w:numId w:val="10"/>
        </w:numPr>
        <w:jc w:val="both"/>
        <w:outlineLvl w:val="0"/>
        <w:rPr>
          <w:rFonts w:ascii="Museo 300" w:hAnsi="Museo 300"/>
          <w:color w:val="auto"/>
          <w:sz w:val="16"/>
          <w:szCs w:val="16"/>
          <w:lang w:val="pl-PL"/>
        </w:rPr>
      </w:pPr>
      <w:r w:rsidRPr="00C725BE">
        <w:rPr>
          <w:rFonts w:ascii="Museo 300" w:hAnsi="Museo 300"/>
          <w:color w:val="auto"/>
          <w:sz w:val="16"/>
          <w:szCs w:val="16"/>
          <w:lang w:val="pl-PL"/>
        </w:rPr>
        <w:t>bi</w:t>
      </w:r>
      <w:r w:rsidRPr="00C725BE">
        <w:rPr>
          <w:rFonts w:ascii="Museo 300" w:hAnsi="Museo 300"/>
          <w:sz w:val="16"/>
          <w:szCs w:val="16"/>
          <w:lang w:val="pl-PL"/>
        </w:rPr>
        <w:t>ur świadczących na naszą rzecz usługi rachunkowe,</w:t>
      </w:r>
    </w:p>
    <w:p w14:paraId="5E22FAFD" w14:textId="77777777" w:rsidR="0042706C" w:rsidRPr="00C725BE" w:rsidRDefault="0042706C" w:rsidP="00C725BE">
      <w:pPr>
        <w:pStyle w:val="Default"/>
        <w:numPr>
          <w:ilvl w:val="0"/>
          <w:numId w:val="10"/>
        </w:numPr>
        <w:jc w:val="both"/>
        <w:outlineLvl w:val="0"/>
        <w:rPr>
          <w:rFonts w:ascii="Museo 300" w:hAnsi="Museo 300"/>
          <w:color w:val="auto"/>
          <w:sz w:val="16"/>
          <w:szCs w:val="16"/>
          <w:lang w:val="pl-PL"/>
        </w:rPr>
      </w:pPr>
      <w:r w:rsidRPr="00C725BE">
        <w:rPr>
          <w:rFonts w:ascii="Museo 300" w:hAnsi="Museo 300"/>
          <w:color w:val="auto"/>
          <w:sz w:val="16"/>
          <w:szCs w:val="16"/>
          <w:lang w:val="pl-PL"/>
        </w:rPr>
        <w:t xml:space="preserve">organów władzy publicznej uprawionych do uzyskania tych danych w związku z prowadzonymi postępowaniami, </w:t>
      </w:r>
    </w:p>
    <w:p w14:paraId="4A78D6D1" w14:textId="77777777" w:rsidR="008277F2" w:rsidRDefault="008277F2" w:rsidP="008277F2">
      <w:pPr>
        <w:pStyle w:val="Default"/>
        <w:numPr>
          <w:ilvl w:val="0"/>
          <w:numId w:val="10"/>
        </w:numPr>
        <w:jc w:val="both"/>
        <w:outlineLvl w:val="0"/>
        <w:rPr>
          <w:rFonts w:ascii="Museo 300" w:hAnsi="Museo 300"/>
          <w:color w:val="auto"/>
          <w:sz w:val="16"/>
          <w:szCs w:val="16"/>
          <w:lang w:val="pl-PL"/>
        </w:rPr>
      </w:pPr>
      <w:r w:rsidRPr="004C5B62">
        <w:rPr>
          <w:rFonts w:ascii="Museo 300" w:hAnsi="Museo 300"/>
          <w:color w:val="auto"/>
          <w:sz w:val="16"/>
          <w:szCs w:val="16"/>
          <w:lang w:val="pl-PL"/>
        </w:rPr>
        <w:t>jednost</w:t>
      </w:r>
      <w:r>
        <w:rPr>
          <w:rFonts w:ascii="Museo 300" w:hAnsi="Museo 300"/>
          <w:color w:val="auto"/>
          <w:sz w:val="16"/>
          <w:szCs w:val="16"/>
          <w:lang w:val="pl-PL"/>
        </w:rPr>
        <w:t>ek</w:t>
      </w:r>
      <w:r w:rsidRPr="004C5B62">
        <w:rPr>
          <w:rFonts w:ascii="Museo 300" w:hAnsi="Museo 300"/>
          <w:color w:val="auto"/>
          <w:sz w:val="16"/>
          <w:szCs w:val="16"/>
          <w:lang w:val="pl-PL"/>
        </w:rPr>
        <w:t xml:space="preserve"> z nami współpracującym, na podstawie umów powierzenia danych osobowych,</w:t>
      </w:r>
    </w:p>
    <w:p w14:paraId="18D5EF2A" w14:textId="77777777" w:rsidR="008277F2" w:rsidRDefault="008277F2" w:rsidP="008277F2">
      <w:pPr>
        <w:pStyle w:val="Default"/>
        <w:numPr>
          <w:ilvl w:val="0"/>
          <w:numId w:val="10"/>
        </w:numPr>
        <w:jc w:val="both"/>
        <w:outlineLvl w:val="0"/>
        <w:rPr>
          <w:rFonts w:ascii="Museo 300" w:hAnsi="Museo 300"/>
          <w:color w:val="auto"/>
          <w:sz w:val="16"/>
          <w:szCs w:val="16"/>
          <w:lang w:val="pl-PL"/>
        </w:rPr>
      </w:pPr>
      <w:r>
        <w:rPr>
          <w:rFonts w:ascii="Museo 300" w:hAnsi="Museo 300"/>
          <w:color w:val="auto"/>
          <w:sz w:val="16"/>
          <w:szCs w:val="16"/>
          <w:lang w:val="pl-PL"/>
        </w:rPr>
        <w:t xml:space="preserve">przewoźników świadczących na naszą rzecz usługi, </w:t>
      </w:r>
    </w:p>
    <w:p w14:paraId="7F486F89" w14:textId="5154C1F5" w:rsidR="008277F2" w:rsidRPr="00C725BE" w:rsidRDefault="008277F2" w:rsidP="008277F2">
      <w:pPr>
        <w:pStyle w:val="Default"/>
        <w:numPr>
          <w:ilvl w:val="0"/>
          <w:numId w:val="10"/>
        </w:numPr>
        <w:jc w:val="both"/>
        <w:outlineLvl w:val="0"/>
        <w:rPr>
          <w:rFonts w:ascii="Museo 300" w:hAnsi="Museo 300"/>
          <w:color w:val="auto"/>
          <w:sz w:val="16"/>
          <w:szCs w:val="16"/>
          <w:lang w:val="pl-PL"/>
        </w:rPr>
      </w:pPr>
      <w:r>
        <w:rPr>
          <w:rFonts w:ascii="Museo 300" w:hAnsi="Museo 300"/>
          <w:color w:val="auto"/>
          <w:sz w:val="16"/>
          <w:szCs w:val="16"/>
          <w:lang w:val="pl-PL"/>
        </w:rPr>
        <w:t>instytucji przyznających uprawnienia, w tym m.in. dotyczące kwalifikacji w zakresie pierwszej pomocy, patenty żeglarskie, patenty wspinaczkowe,</w:t>
      </w:r>
    </w:p>
    <w:p w14:paraId="4C8E1F21" w14:textId="46156654" w:rsidR="0042706C" w:rsidRPr="001370C8" w:rsidRDefault="00462106">
      <w:pPr>
        <w:pStyle w:val="Default"/>
        <w:numPr>
          <w:ilvl w:val="0"/>
          <w:numId w:val="10"/>
        </w:numPr>
        <w:jc w:val="both"/>
        <w:outlineLvl w:val="0"/>
        <w:rPr>
          <w:rFonts w:ascii="Museo 300" w:hAnsi="Museo 300"/>
          <w:sz w:val="16"/>
          <w:szCs w:val="16"/>
          <w:lang w:val="pl-PL"/>
        </w:rPr>
      </w:pPr>
      <w:r w:rsidRPr="00F94BC4">
        <w:rPr>
          <w:sz w:val="16"/>
          <w:szCs w:val="16"/>
          <w:lang w:val="pl-PL"/>
        </w:rPr>
        <w:t xml:space="preserve"> </w:t>
      </w:r>
      <w:r w:rsidRPr="004C5B62">
        <w:rPr>
          <w:rFonts w:ascii="Museo 300" w:hAnsi="Museo 300"/>
          <w:color w:val="auto"/>
          <w:sz w:val="16"/>
          <w:szCs w:val="16"/>
          <w:lang w:val="pl-PL"/>
        </w:rPr>
        <w:t xml:space="preserve">w przypadku organizacji wypoczynków i innych form pracy dane udostępniamy także </w:t>
      </w:r>
      <w:r w:rsidRPr="004C5B62">
        <w:rPr>
          <w:rFonts w:ascii="Museo 300" w:hAnsi="Museo 300"/>
          <w:sz w:val="16"/>
          <w:szCs w:val="16"/>
          <w:lang w:val="pl-PL"/>
        </w:rPr>
        <w:t>lekarzom, pielęgniarkom i ratownikom medycznym oraz innym osobom udzielającym świadczeń opieki zdrowotnej, a także kuratorowi oświaty, prokuratorowi, państwowemu inspektorowi sanitarnemu i komendantowi powiatowemu (miejskiemu) Państwowej Straży Pożarnej oraz innych władz publicznych uprawionych do uzyskania tych danych w związku z prowadzonymi postępowaniami.</w:t>
      </w:r>
    </w:p>
    <w:p w14:paraId="6627D15A" w14:textId="77777777" w:rsidR="0042706C" w:rsidRPr="00C725BE" w:rsidRDefault="0042706C" w:rsidP="00C725BE">
      <w:pPr>
        <w:pStyle w:val="Pa2"/>
        <w:numPr>
          <w:ilvl w:val="0"/>
          <w:numId w:val="10"/>
        </w:numPr>
        <w:spacing w:line="240" w:lineRule="auto"/>
        <w:jc w:val="both"/>
        <w:outlineLvl w:val="0"/>
        <w:rPr>
          <w:rFonts w:ascii="Museo 300" w:hAnsi="Museo 300" w:cs="Futura PT Book"/>
          <w:color w:val="000000"/>
          <w:sz w:val="16"/>
          <w:szCs w:val="16"/>
          <w:lang w:val="pl-PL"/>
        </w:rPr>
      </w:pPr>
      <w:r w:rsidRPr="00C725BE">
        <w:rPr>
          <w:rFonts w:ascii="Museo 300" w:hAnsi="Museo 300"/>
          <w:sz w:val="16"/>
          <w:szCs w:val="16"/>
          <w:lang w:val="pl-PL"/>
        </w:rPr>
        <w:t>Ponadto ujawniamy  dane osobowe Twojego dziecka dostawcom interaktywnych formularzy: TJSOFT Sp. z o.o. z siedzibą w Katowicach ("Zgłoszenia24") oraz Microsoft Corporation z siedzibą w </w:t>
      </w:r>
      <w:proofErr w:type="spellStart"/>
      <w:r w:rsidRPr="00C725BE">
        <w:rPr>
          <w:rFonts w:ascii="Museo 300" w:hAnsi="Museo 300"/>
          <w:sz w:val="16"/>
          <w:szCs w:val="16"/>
          <w:lang w:val="pl-PL"/>
        </w:rPr>
        <w:t>Redmont</w:t>
      </w:r>
      <w:proofErr w:type="spellEnd"/>
      <w:r w:rsidRPr="00C725BE">
        <w:rPr>
          <w:rFonts w:ascii="Museo 300" w:hAnsi="Museo 300"/>
          <w:sz w:val="16"/>
          <w:szCs w:val="16"/>
          <w:lang w:val="pl-PL"/>
        </w:rPr>
        <w:t xml:space="preserve">, Stany Zjednoczone Ameryki Północnej ("Microsoft </w:t>
      </w:r>
      <w:proofErr w:type="spellStart"/>
      <w:r w:rsidRPr="00C725BE">
        <w:rPr>
          <w:rFonts w:ascii="Museo 300" w:hAnsi="Museo 300"/>
          <w:sz w:val="16"/>
          <w:szCs w:val="16"/>
          <w:lang w:val="pl-PL"/>
        </w:rPr>
        <w:t>Forms</w:t>
      </w:r>
      <w:proofErr w:type="spellEnd"/>
      <w:r w:rsidRPr="00C725BE">
        <w:rPr>
          <w:rFonts w:ascii="Museo 300" w:hAnsi="Museo 300"/>
          <w:sz w:val="16"/>
          <w:szCs w:val="16"/>
          <w:lang w:val="pl-PL"/>
        </w:rPr>
        <w:t xml:space="preserve">"). Dostawcy </w:t>
      </w:r>
      <w:r w:rsidRPr="00C725BE">
        <w:rPr>
          <w:rFonts w:ascii="Museo 300" w:hAnsi="Museo 300" w:cs="Arial"/>
          <w:sz w:val="16"/>
          <w:szCs w:val="16"/>
          <w:lang w:val="pl-PL"/>
        </w:rPr>
        <w:t xml:space="preserve">wykorzystują dane osobowe Twojego dziecka, działając wyłącznie w naszym imieniu i na nasze polecenie jako podmioty przetwarzające. </w:t>
      </w:r>
    </w:p>
    <w:p w14:paraId="408ED20C" w14:textId="20975B5D" w:rsidR="0042706C" w:rsidRPr="00C725BE" w:rsidRDefault="0042706C" w:rsidP="00C725BE">
      <w:pPr>
        <w:pStyle w:val="Pa2"/>
        <w:numPr>
          <w:ilvl w:val="0"/>
          <w:numId w:val="10"/>
        </w:numPr>
        <w:spacing w:line="240" w:lineRule="auto"/>
        <w:jc w:val="both"/>
        <w:outlineLvl w:val="0"/>
        <w:rPr>
          <w:rFonts w:ascii="Museo 300" w:hAnsi="Museo 300" w:cs="Futura PT Book"/>
          <w:color w:val="000000"/>
          <w:sz w:val="16"/>
          <w:szCs w:val="16"/>
          <w:lang w:val="pl-PL"/>
        </w:rPr>
      </w:pPr>
      <w:r w:rsidRPr="00C725BE">
        <w:rPr>
          <w:rFonts w:ascii="Museo 300" w:hAnsi="Museo 300" w:cs="Arial"/>
          <w:color w:val="000000"/>
          <w:sz w:val="16"/>
          <w:szCs w:val="16"/>
          <w:lang w:val="pl-PL"/>
        </w:rPr>
        <w:t>Microsoft Corporation ma siedzibę poza terytorium EOG. Pomimo tego Microsoft Corporation daje gwarancje wysokiego stopnia ochrony danych osobowych. Gwarancje te wynikają z uczestnictwa w programie "Tarcza Prywatności" ustanowionym na mocy decyzji wykonawczej Komisji (UE) 2016/1250 z dnia 12 lipca 2016 r. w sprawie adekwatności ochrony zapewnianej przez Tarczę Prywatności UE-USA.</w:t>
      </w:r>
    </w:p>
    <w:p w14:paraId="6A68C683"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Jak długo przechowujemy dane osobowe Twojego dziecka?</w:t>
      </w:r>
    </w:p>
    <w:p w14:paraId="50947C16"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sz w:val="16"/>
          <w:szCs w:val="16"/>
        </w:rPr>
        <w:t>Dane osobowe Twojego dziecka</w:t>
      </w:r>
      <w:r w:rsidRPr="00C725BE">
        <w:rPr>
          <w:rFonts w:ascii="Museo 300" w:hAnsi="Museo 300" w:cs="Futura PT Book"/>
          <w:color w:val="000000"/>
          <w:sz w:val="16"/>
          <w:szCs w:val="16"/>
        </w:rPr>
        <w:t>, zarówno te, o których podanie prosimy w niniejszym formularzu, jak i te, które będziemy zbierać w toku jego udziału w różnych formach pracy harcerskiej, przechowujemy przez okres trwania członkostwa w ZHP oraz przez wskazany poniżej okres po ustaniu członkostwa:</w:t>
      </w:r>
    </w:p>
    <w:p w14:paraId="6B69326E" w14:textId="345A95C5" w:rsidR="0042706C"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zawartych w uchwałach, decyzjach i rozkazach władz ZHP oraz protokołach posiedzeń władz ZHP, a także w rozkazach drużynowego lub kierującego podstawową jednostką organizacyjną ZHP, stanowiących materiały archiwalne wchodzące w skład niepaństwowego zasobu archiwalnego – do czasu trwałego zaprzestania działalności przez ZHP;</w:t>
      </w:r>
    </w:p>
    <w:p w14:paraId="12307E89" w14:textId="2C118545" w:rsidR="00462106" w:rsidRPr="001370C8" w:rsidRDefault="00462106" w:rsidP="001370C8">
      <w:pPr>
        <w:pStyle w:val="Default"/>
        <w:numPr>
          <w:ilvl w:val="0"/>
          <w:numId w:val="10"/>
        </w:numPr>
        <w:ind w:left="714" w:hanging="357"/>
        <w:jc w:val="both"/>
        <w:outlineLvl w:val="0"/>
        <w:rPr>
          <w:rFonts w:ascii="Museo 300" w:hAnsi="Museo 300"/>
          <w:sz w:val="20"/>
          <w:szCs w:val="20"/>
          <w:lang w:val="pl-PL"/>
        </w:rPr>
      </w:pPr>
      <w:r w:rsidRPr="005734A6">
        <w:rPr>
          <w:rFonts w:ascii="Museo 300" w:hAnsi="Museo 300"/>
          <w:sz w:val="16"/>
          <w:szCs w:val="16"/>
          <w:lang w:val="pl-PL"/>
        </w:rPr>
        <w:t xml:space="preserve">W odniesieniu do danych zawartych we wniosku o przyznanie wyróżnienia lub nagrody – do czasu zdobycia najwyższego możliwego odznaczenia z danego rodzaju (w przypadku wyróżnień i nagród stopniowych);  po zdobyciu najwyższego wyróżnienia lub nagrody dane przechowywane przez okres </w:t>
      </w:r>
      <w:r w:rsidRPr="00C1486E">
        <w:rPr>
          <w:rFonts w:ascii="Museo 300" w:hAnsi="Museo 300"/>
          <w:sz w:val="16"/>
          <w:szCs w:val="16"/>
          <w:lang w:val="pl-PL"/>
        </w:rPr>
        <w:t>6 lat;</w:t>
      </w:r>
      <w:r w:rsidRPr="005734A6">
        <w:rPr>
          <w:rFonts w:ascii="Museo 300" w:hAnsi="Museo 300"/>
          <w:b/>
          <w:bCs/>
          <w:sz w:val="16"/>
          <w:szCs w:val="16"/>
          <w:lang w:val="pl-PL"/>
        </w:rPr>
        <w:t xml:space="preserve"> </w:t>
      </w:r>
      <w:r w:rsidRPr="005734A6">
        <w:rPr>
          <w:rFonts w:ascii="Museo 300" w:hAnsi="Museo 300"/>
          <w:sz w:val="16"/>
          <w:szCs w:val="16"/>
          <w:lang w:val="pl-PL"/>
        </w:rPr>
        <w:t xml:space="preserve">W odniesieniu do danych zawartych we wniosku o przyznanie wyróżnienia lub nagrody jednostopniowej – </w:t>
      </w:r>
      <w:r w:rsidRPr="00C1486E">
        <w:rPr>
          <w:rFonts w:ascii="Museo 300" w:hAnsi="Museo 300"/>
          <w:sz w:val="16"/>
          <w:szCs w:val="16"/>
          <w:lang w:val="pl-PL"/>
        </w:rPr>
        <w:t>niezwłoczni</w:t>
      </w:r>
      <w:r w:rsidRPr="005734A6">
        <w:rPr>
          <w:rFonts w:ascii="Museo 300" w:hAnsi="Museo 300"/>
          <w:b/>
          <w:bCs/>
          <w:sz w:val="16"/>
          <w:szCs w:val="16"/>
          <w:lang w:val="pl-PL"/>
        </w:rPr>
        <w:t xml:space="preserve">e </w:t>
      </w:r>
      <w:r w:rsidRPr="005734A6">
        <w:rPr>
          <w:rFonts w:ascii="Museo 300" w:hAnsi="Museo 300"/>
          <w:sz w:val="16"/>
          <w:szCs w:val="16"/>
          <w:lang w:val="pl-PL"/>
        </w:rPr>
        <w:t>po przyznaniu/odrzuceniu wniosku</w:t>
      </w:r>
      <w:r>
        <w:rPr>
          <w:rFonts w:ascii="Museo 300" w:hAnsi="Museo 300"/>
          <w:sz w:val="16"/>
          <w:szCs w:val="16"/>
          <w:lang w:val="pl-PL"/>
        </w:rPr>
        <w:t>;</w:t>
      </w:r>
    </w:p>
    <w:p w14:paraId="3DC08904" w14:textId="23DD1EED" w:rsidR="0042706C"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 xml:space="preserve">w odniesieniu do danych osobowych dotyczących </w:t>
      </w:r>
      <w:proofErr w:type="spellStart"/>
      <w:r w:rsidRPr="00C725BE">
        <w:rPr>
          <w:rFonts w:ascii="Museo 300" w:hAnsi="Museo 300"/>
          <w:sz w:val="16"/>
          <w:szCs w:val="16"/>
          <w:lang w:val="pl-PL"/>
        </w:rPr>
        <w:t>skazań</w:t>
      </w:r>
      <w:proofErr w:type="spellEnd"/>
      <w:r w:rsidRPr="00C725BE">
        <w:rPr>
          <w:rFonts w:ascii="Museo 300" w:hAnsi="Museo 300"/>
          <w:sz w:val="16"/>
          <w:szCs w:val="16"/>
          <w:lang w:val="pl-PL"/>
        </w:rPr>
        <w:t xml:space="preserve"> na kary organizacyjne – do czasu zatarcia skazania z mocy Statutu ZHP, tzn. przez 2 lata (w przypadku wymierzenia kary upomnienia lub nagany), przez lub 4 lata (w przypadku wymierzenia kary pozbawienia praw członkowskich) (w zależności od rodzaju wymierzonej kary) albo przez 10 lat (w przypadku wymierzenia kary wykluczenia z ZHP) od prawomocnego ukarania;</w:t>
      </w:r>
    </w:p>
    <w:p w14:paraId="74F83134" w14:textId="0DD3897F" w:rsidR="00462106" w:rsidRDefault="00462106" w:rsidP="00462106">
      <w:pPr>
        <w:pStyle w:val="Default"/>
        <w:numPr>
          <w:ilvl w:val="0"/>
          <w:numId w:val="10"/>
        </w:numPr>
        <w:jc w:val="both"/>
        <w:outlineLvl w:val="0"/>
        <w:rPr>
          <w:rFonts w:ascii="Museo 300" w:hAnsi="Museo 300"/>
          <w:sz w:val="16"/>
          <w:szCs w:val="16"/>
          <w:lang w:val="pl-PL"/>
        </w:rPr>
      </w:pPr>
      <w:r w:rsidRPr="004C5B62">
        <w:rPr>
          <w:rFonts w:ascii="Museo 300" w:hAnsi="Museo 300"/>
          <w:sz w:val="16"/>
          <w:szCs w:val="16"/>
          <w:lang w:val="pl-PL"/>
        </w:rPr>
        <w:t>w odniesieniu do danych osobowych zawartych w księgach rachunkowych i dowodach – przez 5 lat od początku roku następującego po roku obrotowym, w którym nastąpiła płatność;</w:t>
      </w:r>
    </w:p>
    <w:p w14:paraId="074E72AE" w14:textId="74B50CEA" w:rsidR="00462106" w:rsidRPr="00462106" w:rsidRDefault="00462106">
      <w:pPr>
        <w:pStyle w:val="Default"/>
        <w:numPr>
          <w:ilvl w:val="0"/>
          <w:numId w:val="10"/>
        </w:numPr>
        <w:jc w:val="both"/>
        <w:outlineLvl w:val="0"/>
        <w:rPr>
          <w:rFonts w:ascii="Museo 300" w:hAnsi="Museo 300"/>
          <w:sz w:val="16"/>
          <w:szCs w:val="16"/>
          <w:lang w:val="pl-PL"/>
        </w:rPr>
      </w:pPr>
      <w:r w:rsidRPr="004C5B62">
        <w:rPr>
          <w:rFonts w:ascii="Museo 300" w:hAnsi="Museo 300"/>
          <w:sz w:val="16"/>
          <w:szCs w:val="16"/>
          <w:lang w:val="pl-PL"/>
        </w:rPr>
        <w:t xml:space="preserve">w odniesieniu do danych osobowych zawartych w dokumentacji pracy drużyny, gromady zuchowej, szczepu, hufca, Chorągwi oraz Głównej Kwatery ZHP, a także we wnioskach o otwarcie próby oraz danych dotyczących otwarcia, </w:t>
      </w:r>
      <w:r w:rsidRPr="004C5B62">
        <w:rPr>
          <w:rFonts w:ascii="Museo 300" w:hAnsi="Museo 300"/>
          <w:sz w:val="16"/>
          <w:szCs w:val="16"/>
          <w:lang w:val="pl-PL"/>
        </w:rPr>
        <w:lastRenderedPageBreak/>
        <w:t>przebiegu i zamknięcia próby oraz dane osobowe podawane podczas udziału w szkoleniach, konkursach, warsztatach, imprezach masowych, zajęciach edukacyjnych  – przez 3 lata od końca roku kalendarzowego.</w:t>
      </w:r>
    </w:p>
    <w:p w14:paraId="6CC2282C" w14:textId="50F2CDF1" w:rsidR="00462106" w:rsidRPr="00462106" w:rsidRDefault="00462106">
      <w:pPr>
        <w:pStyle w:val="Default"/>
        <w:numPr>
          <w:ilvl w:val="0"/>
          <w:numId w:val="10"/>
        </w:numPr>
        <w:jc w:val="both"/>
        <w:outlineLvl w:val="0"/>
        <w:rPr>
          <w:rFonts w:ascii="Museo 300" w:hAnsi="Museo 300"/>
          <w:sz w:val="16"/>
          <w:szCs w:val="16"/>
          <w:lang w:val="pl-PL"/>
        </w:rPr>
      </w:pPr>
      <w:r w:rsidRPr="004C5B62">
        <w:rPr>
          <w:rFonts w:ascii="Museo 300" w:hAnsi="Museo 300"/>
          <w:sz w:val="16"/>
          <w:szCs w:val="16"/>
          <w:lang w:val="pl-PL"/>
        </w:rPr>
        <w:t>W odniesieniu do danych osobowych dotyczących Twojej niepełnosprawności - Twoje dane będą poddawane przeglądom pod względem przydatności danych nie rzadziej niż raz na 5 lat.</w:t>
      </w:r>
    </w:p>
    <w:p w14:paraId="52F63F53"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 xml:space="preserve">W odniesieniu do danych osobowych zawartych w karcie kwalifikacyjnej, w celu wywiązania się z obowiązku ciążącego na organizatorze wypoczynku dzieci i młodzieży na mocy przepisów ustawy z dnia 7 września 1991 r. o systemie oświaty przechowujemy dane osobowe Twojego dziecka przez okres 5 lat </w:t>
      </w:r>
      <w:r w:rsidRPr="00C725BE">
        <w:rPr>
          <w:rFonts w:ascii="Museo 300" w:eastAsia="Times New Roman" w:hAnsi="Museo 300"/>
          <w:sz w:val="16"/>
          <w:szCs w:val="16"/>
          <w:lang w:val="pl-PL"/>
        </w:rPr>
        <w:t>od dnia usunięcia zgłoszenia z bazy wypoczynku</w:t>
      </w:r>
      <w:r w:rsidRPr="00C725BE">
        <w:rPr>
          <w:rFonts w:ascii="Museo 300" w:hAnsi="Museo 300"/>
          <w:sz w:val="16"/>
          <w:szCs w:val="16"/>
          <w:lang w:val="pl-PL"/>
        </w:rPr>
        <w:t xml:space="preserve"> prowadzonej przez ministra właściwego do spraw oświaty i wychowania.</w:t>
      </w:r>
    </w:p>
    <w:p w14:paraId="4BE83ADA"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zbieranych na potrzeby wyjazdów nie podlegających ustawy z dnia 7 września 1991 r. o systemie oświaty przechowujemy dane osobowe Twojego dziecka przez okres 3 lat od zakończenia formy pracy. Jeżeli dziecko nie zostanie zakwalifikowane do udziału w formie pracy, wówczas usuniemy dane niezwłocznie po podjęciu decyzji o niezakwalifikowaniu.</w:t>
      </w:r>
    </w:p>
    <w:p w14:paraId="2726A606" w14:textId="310FF7CD" w:rsidR="0042706C" w:rsidRPr="00C725BE" w:rsidRDefault="0042706C" w:rsidP="00C725BE">
      <w:pPr>
        <w:pStyle w:val="Tekstpodstawowy"/>
        <w:spacing w:after="0"/>
        <w:rPr>
          <w:rFonts w:ascii="Museo 300" w:hAnsi="Museo 300"/>
          <w:sz w:val="16"/>
          <w:szCs w:val="16"/>
        </w:rPr>
      </w:pPr>
      <w:r w:rsidRPr="00C725BE">
        <w:rPr>
          <w:rFonts w:ascii="Museo 300" w:hAnsi="Museo 300"/>
          <w:sz w:val="16"/>
          <w:szCs w:val="16"/>
        </w:rPr>
        <w:t>Ponadto dane osobowe</w:t>
      </w:r>
      <w:r w:rsidR="008277F2">
        <w:rPr>
          <w:rFonts w:ascii="Museo 300" w:hAnsi="Museo 300"/>
          <w:sz w:val="16"/>
          <w:szCs w:val="16"/>
        </w:rPr>
        <w:t xml:space="preserve"> Twojego dziecka</w:t>
      </w:r>
      <w:r w:rsidRPr="00C725BE">
        <w:rPr>
          <w:rFonts w:ascii="Museo 300" w:hAnsi="Museo 300"/>
          <w:sz w:val="16"/>
          <w:szCs w:val="16"/>
        </w:rPr>
        <w:t xml:space="preserve"> obejmujące Twój wizerunek, zawarty w opracowanych przez nas materiałach edukacyjnych, informacyjnych i promocyjnych </w:t>
      </w:r>
      <w:r w:rsidR="008277F2">
        <w:rPr>
          <w:rFonts w:ascii="Museo 300" w:hAnsi="Museo 300"/>
          <w:sz w:val="16"/>
          <w:szCs w:val="16"/>
        </w:rPr>
        <w:t xml:space="preserve">przetwarzamy do czasu wycofania Twojej zgody oraz zgodnie z ustawą z dnia 14 lipca 1983 r. o narodowym zasobie archiwalnym i archiwach. </w:t>
      </w:r>
    </w:p>
    <w:p w14:paraId="10BBEC14" w14:textId="77777777" w:rsidR="0042706C" w:rsidRPr="00C725BE" w:rsidRDefault="0042706C" w:rsidP="00C725BE">
      <w:pPr>
        <w:pStyle w:val="Tekstpodstawowy"/>
        <w:spacing w:after="0"/>
        <w:rPr>
          <w:rFonts w:ascii="Museo 300" w:hAnsi="Museo 300"/>
          <w:sz w:val="16"/>
          <w:szCs w:val="16"/>
        </w:rPr>
      </w:pPr>
      <w:r w:rsidRPr="00C725BE">
        <w:rPr>
          <w:rFonts w:ascii="Museo 300" w:hAnsi="Museo 300"/>
          <w:sz w:val="16"/>
          <w:szCs w:val="16"/>
        </w:rPr>
        <w:t xml:space="preserve">Dane przetwarzane na podstawie zgody lub prawnie uzasadnionego interesu przetwarzamy do momentu cofnięcia zgody lub złożenia sprzeciwu, który zostanie uwzględniony przez administratora (ZHP lub Chorągiew). </w:t>
      </w:r>
    </w:p>
    <w:p w14:paraId="2B0CD7E5" w14:textId="77777777" w:rsidR="00462106" w:rsidRPr="004C5B62" w:rsidRDefault="00462106" w:rsidP="00462106">
      <w:pPr>
        <w:pStyle w:val="Tekstpodstawowy"/>
        <w:spacing w:after="0"/>
        <w:rPr>
          <w:rFonts w:ascii="Museo 300" w:hAnsi="Museo 300" w:cs="Futura PT Book"/>
          <w:color w:val="000000"/>
          <w:sz w:val="16"/>
          <w:szCs w:val="16"/>
        </w:rPr>
      </w:pPr>
      <w:bookmarkStart w:id="9" w:name="_Hlk41313363"/>
      <w:r>
        <w:rPr>
          <w:rFonts w:ascii="Museo 300" w:hAnsi="Museo 300" w:cs="Futura PT Book"/>
          <w:color w:val="000000"/>
          <w:sz w:val="16"/>
          <w:szCs w:val="16"/>
        </w:rPr>
        <w:t>Dane osobowe zebrane w celu zapewnienia Ci bezpieczeństwa w związku z wyjątkowymi sytuacjami w kraju przechowujemy przez 3 lat od zaistnienia zdarzenia, w związku z dochodzeniem i obroną roszczeń na podstawie ustawy z dnia 23 kwietnia 1964 r. Kodeks cywilny.</w:t>
      </w:r>
    </w:p>
    <w:p w14:paraId="433459B8" w14:textId="1C5A86F9" w:rsidR="00462106" w:rsidRDefault="00462106" w:rsidP="00462106">
      <w:pPr>
        <w:spacing w:beforeLines="40" w:before="96" w:line="240" w:lineRule="auto"/>
        <w:rPr>
          <w:rStyle w:val="Odwoaniedokomentarza"/>
          <w:rFonts w:cstheme="minorBidi"/>
        </w:rPr>
      </w:pPr>
      <w:r>
        <w:rPr>
          <w:rStyle w:val="Odwoaniedokomentarza"/>
          <w:rFonts w:cstheme="minorBidi"/>
        </w:rPr>
        <w:t xml:space="preserve">Dane osobowe, które przekazujesz nam w związku z posiadanymi sprawnościami i uprawnieniami przechowujemy do czasu wycofania przez Ciebie zgody. </w:t>
      </w:r>
    </w:p>
    <w:p w14:paraId="31C5FE4F" w14:textId="5DAFFAC6" w:rsidR="00462106" w:rsidRDefault="00462106" w:rsidP="001370C8">
      <w:pPr>
        <w:spacing w:beforeLines="40" w:before="96" w:line="240" w:lineRule="auto"/>
        <w:rPr>
          <w:rFonts w:cs="Futura PT Book"/>
          <w:color w:val="000000"/>
          <w:sz w:val="16"/>
          <w:szCs w:val="16"/>
        </w:rPr>
      </w:pPr>
      <w:r w:rsidRPr="00C725BE">
        <w:rPr>
          <w:sz w:val="16"/>
          <w:szCs w:val="16"/>
        </w:rPr>
        <w:t xml:space="preserve">Pomimo ustania członkostwa Twojego dziecka w ZHP przetwarzamy dane zbiorcze, niemające charakteru osobowego, w celu </w:t>
      </w:r>
      <w:r w:rsidRPr="00C725BE">
        <w:rPr>
          <w:rFonts w:cs="Futura PT Book"/>
          <w:color w:val="000000"/>
          <w:sz w:val="16"/>
          <w:szCs w:val="16"/>
        </w:rPr>
        <w:t>opracowania statystyk i innych zbiorczych informacji dotyczących liczebności i działalności poszczególnych jednostek organizacyjnych ZHP.</w:t>
      </w:r>
    </w:p>
    <w:p w14:paraId="5BDA5BF8" w14:textId="77777777" w:rsidR="00462106" w:rsidRDefault="00462106" w:rsidP="00C725BE">
      <w:pPr>
        <w:pStyle w:val="Tekstpodstawowy"/>
        <w:spacing w:after="0"/>
        <w:rPr>
          <w:rFonts w:ascii="Museo 300" w:hAnsi="Museo 300" w:cs="Futura PT Book"/>
          <w:color w:val="000000"/>
          <w:sz w:val="16"/>
          <w:szCs w:val="16"/>
        </w:rPr>
      </w:pPr>
    </w:p>
    <w:bookmarkEnd w:id="9"/>
    <w:p w14:paraId="17BCCD6A" w14:textId="4121259D" w:rsidR="00937C9F" w:rsidRDefault="00937C9F" w:rsidP="00C725BE">
      <w:pPr>
        <w:pStyle w:val="Tekstpodstawowy"/>
        <w:spacing w:after="0"/>
        <w:rPr>
          <w:rFonts w:ascii="Museo 300" w:hAnsi="Museo 300" w:cs="Futura PT Book"/>
          <w:color w:val="000000"/>
          <w:sz w:val="16"/>
          <w:szCs w:val="16"/>
        </w:rPr>
      </w:pPr>
    </w:p>
    <w:p w14:paraId="2FACC42A" w14:textId="77777777" w:rsidR="00937C9F" w:rsidRPr="00C725BE" w:rsidRDefault="00937C9F" w:rsidP="00C725BE">
      <w:pPr>
        <w:pStyle w:val="Tekstpodstawowy"/>
        <w:spacing w:after="0"/>
        <w:rPr>
          <w:rFonts w:ascii="Museo 300" w:hAnsi="Museo 300" w:cs="Futura PT Book"/>
          <w:color w:val="000000"/>
          <w:sz w:val="16"/>
          <w:szCs w:val="16"/>
        </w:rPr>
      </w:pPr>
    </w:p>
    <w:p w14:paraId="3BF6DF54" w14:textId="77777777" w:rsidR="0042706C" w:rsidRPr="00C725BE" w:rsidRDefault="0042706C" w:rsidP="00C725BE">
      <w:pPr>
        <w:pStyle w:val="Tekstpodstawowy"/>
        <w:spacing w:after="0"/>
        <w:rPr>
          <w:rFonts w:ascii="Museo 300" w:hAnsi="Museo 300"/>
          <w:b/>
          <w:sz w:val="16"/>
          <w:szCs w:val="16"/>
          <w:u w:val="single"/>
        </w:rPr>
      </w:pPr>
      <w:r w:rsidRPr="00C725BE">
        <w:rPr>
          <w:rFonts w:ascii="Museo 300" w:hAnsi="Museo 300"/>
          <w:b/>
          <w:sz w:val="16"/>
          <w:szCs w:val="16"/>
          <w:u w:val="single"/>
        </w:rPr>
        <w:t>Jakie prawa przysługują Twojemu dziecku?</w:t>
      </w:r>
    </w:p>
    <w:p w14:paraId="08E27DD9" w14:textId="77777777" w:rsidR="0042706C" w:rsidRPr="00C725BE" w:rsidRDefault="0042706C" w:rsidP="00C725BE">
      <w:pPr>
        <w:pStyle w:val="Pa2"/>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Masz prawo w każdej chwili: </w:t>
      </w:r>
    </w:p>
    <w:p w14:paraId="7402A99F"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wycofać zgodę na rozpowszechnianie materiałów </w:t>
      </w:r>
      <w:r w:rsidRPr="00C725BE">
        <w:rPr>
          <w:rFonts w:ascii="Museo 300" w:hAnsi="Museo 300"/>
          <w:sz w:val="16"/>
          <w:szCs w:val="16"/>
          <w:lang w:val="pl-PL"/>
        </w:rPr>
        <w:t>edukacyjnych</w:t>
      </w:r>
      <w:r w:rsidRPr="00C725BE">
        <w:rPr>
          <w:rFonts w:ascii="Museo 300" w:hAnsi="Museo 300" w:cs="Futura PT Book"/>
          <w:color w:val="000000"/>
          <w:sz w:val="16"/>
          <w:szCs w:val="16"/>
          <w:lang w:val="pl-PL"/>
        </w:rPr>
        <w:t>, informacyjnych i promocyjnych zawierających wizerunek dziecka utrwalony na zdjęciach; wycofanie zgody nie pociąga za sobą żadnych negatywnych konsekwencji; wycofanie zgody nie wpływa na zgodność z prawem wykorzystania wizerunku dziecka przed jej wycofaniem;</w:t>
      </w:r>
    </w:p>
    <w:p w14:paraId="25323705"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wnieść sprzeciw wobec wykorzystywania danych osobowych dziecka na podstawie tzw. prawnie uzasadnionego interesu; na skutek wniesienia sprzeciwu rozważymy, czy – ze względu na szczególną sytuację dziecka – ochrona jego interesów, praw i wolności przeważa nad interesami, które realizujemy, wykorzystując te dane osobowe. Jeżeli Twój sprzeciw okaże się zasadny, a nie ma innej podstawy prawnej wykorzystania tych danych, usuniemy je. </w:t>
      </w:r>
    </w:p>
    <w:p w14:paraId="127570D8" w14:textId="77777777" w:rsidR="0042706C" w:rsidRPr="00C725BE" w:rsidRDefault="0042706C" w:rsidP="00C725BE">
      <w:pPr>
        <w:pStyle w:val="Default"/>
        <w:rPr>
          <w:rFonts w:ascii="Museo 300" w:hAnsi="Museo 300"/>
          <w:sz w:val="16"/>
          <w:szCs w:val="16"/>
          <w:lang w:val="pl-PL"/>
        </w:rPr>
      </w:pPr>
      <w:r w:rsidRPr="00C725BE">
        <w:rPr>
          <w:rFonts w:ascii="Museo 300" w:hAnsi="Museo 300"/>
          <w:sz w:val="16"/>
          <w:szCs w:val="16"/>
          <w:lang w:val="pl-PL"/>
        </w:rPr>
        <w:t xml:space="preserve">Ponadto, masz prawo do żądania: </w:t>
      </w:r>
    </w:p>
    <w:p w14:paraId="3E76C085"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dostępu do danych osobowych dziecka, uzyskania potwierdzenia, czy wykorzystujemy dane osobowe dziecka, uzyskania ich kopii oraz do uzyskania informacji m.in. o: celach wykorzystania, kategoriach danych osobowych, kategoriach odbiorców, którym dane osobowe zostały lub zostaną </w:t>
      </w:r>
      <w:r w:rsidRPr="00C725BE">
        <w:rPr>
          <w:rFonts w:ascii="Museo 300" w:hAnsi="Museo 300" w:cs="Times New Roman"/>
          <w:sz w:val="16"/>
          <w:szCs w:val="16"/>
          <w:lang w:val="pl-PL" w:eastAsia="pl-PL"/>
        </w:rPr>
        <w:t>ujawnione</w:t>
      </w:r>
      <w:r w:rsidRPr="00C725BE">
        <w:rPr>
          <w:rFonts w:ascii="Museo 300" w:hAnsi="Museo 300" w:cs="Futura PT Book"/>
          <w:color w:val="000000"/>
          <w:sz w:val="16"/>
          <w:szCs w:val="16"/>
          <w:lang w:val="pl-PL"/>
        </w:rPr>
        <w:t xml:space="preserve">, planowanym okresie przechowywania danych osobowych, a także o źródle, z którego je pozyskaliśmy; </w:t>
      </w:r>
    </w:p>
    <w:p w14:paraId="6CC4950A"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sprostowania danych osobowych dziecka, gdy są niekompletne, nieprawidłowe lub nieaktualne;</w:t>
      </w:r>
    </w:p>
    <w:p w14:paraId="4C96A1F5"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usunięcia wszystkich lub niektórych danych osobowych dziecka, jeżeli: </w:t>
      </w:r>
    </w:p>
    <w:p w14:paraId="49D021A0" w14:textId="77777777" w:rsidR="0042706C" w:rsidRPr="00C725BE" w:rsidRDefault="0042706C" w:rsidP="00C725BE">
      <w:pPr>
        <w:pStyle w:val="Pa2"/>
        <w:numPr>
          <w:ilvl w:val="1"/>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dane osobowe dziecka przestały być niezbędne do celów, w których zostały zebrane lub w których były wykorzystywane albo od początku były wykorzystywane niezgodnie z prawem</w:t>
      </w:r>
    </w:p>
    <w:p w14:paraId="50A6C6FF" w14:textId="77777777" w:rsidR="0042706C" w:rsidRPr="00C725BE" w:rsidRDefault="0042706C" w:rsidP="00C725BE">
      <w:pPr>
        <w:pStyle w:val="Default"/>
        <w:numPr>
          <w:ilvl w:val="1"/>
          <w:numId w:val="7"/>
        </w:numPr>
        <w:rPr>
          <w:rFonts w:ascii="Museo 300" w:hAnsi="Museo 300"/>
          <w:sz w:val="16"/>
          <w:szCs w:val="16"/>
          <w:lang w:val="pl-PL"/>
        </w:rPr>
      </w:pPr>
      <w:r w:rsidRPr="00C725BE">
        <w:rPr>
          <w:rFonts w:ascii="Museo 300" w:hAnsi="Museo 300"/>
          <w:sz w:val="16"/>
          <w:szCs w:val="16"/>
          <w:lang w:val="pl-PL"/>
        </w:rPr>
        <w:t>cofnąłeś/cofnęłaś zgodę na wykorzystanie danych osobowych dziecka</w:t>
      </w:r>
    </w:p>
    <w:p w14:paraId="292D169B" w14:textId="77777777" w:rsidR="0042706C" w:rsidRPr="00C725BE" w:rsidRDefault="0042706C" w:rsidP="00C725BE">
      <w:pPr>
        <w:pStyle w:val="Pa2"/>
        <w:numPr>
          <w:ilvl w:val="1"/>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wniosłeś/wniosłaś zasadny sprzeciw wobec wykorzystywania danych osobowych dziecka na podstawie tzw. prawnie uzasadnionego interesu, </w:t>
      </w:r>
    </w:p>
    <w:p w14:paraId="41C8F659"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ograniczenia wykorzystania danych osobowych dziecka, tj. zażądać, abyśmy zaprzestali ich wykorzystania (nie dotyczy to jednak przechowywania danych osobowych dziecka) w sytuacjach, gdy: </w:t>
      </w:r>
    </w:p>
    <w:p w14:paraId="559F9D75"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kwestionujesz prawidłowość danych osobowych,</w:t>
      </w:r>
    </w:p>
    <w:p w14:paraId="67686546"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kwestionujesz zgodność z prawem wykorzystania przez nas danych osobowych,</w:t>
      </w:r>
    </w:p>
    <w:p w14:paraId="2B020B1E"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nie potrzebujemy już tych danych, ale Ty potrzebujesz ich do ustalenia, dochodzenia lub obrony roszczeń przysługujących dziecku,</w:t>
      </w:r>
    </w:p>
    <w:p w14:paraId="08714BD4"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wniosłeś/wniosłaś sprzeciw wobec wykorzystywania danych osobowych dziecka;</w:t>
      </w:r>
    </w:p>
    <w:p w14:paraId="7D76B3E4" w14:textId="77777777" w:rsidR="0042706C" w:rsidRPr="00C725BE" w:rsidRDefault="0042706C" w:rsidP="00C725BE">
      <w:pPr>
        <w:pStyle w:val="Pa2"/>
        <w:numPr>
          <w:ilvl w:val="0"/>
          <w:numId w:val="12"/>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otrzymania danych osobowych dziecka w ustrukturyzowanym, powszechnie używanym formacie nadającym się do odczytu maszynowego oraz przesłania tych danych do innego, wybranego przez siebie, administratora danych osobowych; masz również prawo do żądania, by dane osobowe dziecka zostały przesłane przez nas bezpośrednio takiemu innemu administratorowi, o ile jest to technicznie możliwe; dotyczy to jedynie danych osobowych dziecka przetwarzanych w sposób zautomatyzowany na podstawie zgody lub umowy (w tym Statutu ZHP).</w:t>
      </w:r>
    </w:p>
    <w:p w14:paraId="4DE034A7"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2D50CA34" w14:textId="77777777" w:rsidR="0042706C" w:rsidRPr="00C725BE" w:rsidRDefault="0042706C" w:rsidP="00C725BE">
      <w:pPr>
        <w:pStyle w:val="Tekstpodstawowy"/>
        <w:spacing w:after="0"/>
        <w:outlineLvl w:val="0"/>
        <w:rPr>
          <w:rFonts w:ascii="Museo 300" w:hAnsi="Museo 300" w:cs="Futura PT Book"/>
          <w:b/>
          <w:color w:val="000000"/>
          <w:sz w:val="16"/>
          <w:szCs w:val="16"/>
          <w:u w:val="single"/>
        </w:rPr>
      </w:pPr>
      <w:r w:rsidRPr="00C725BE">
        <w:rPr>
          <w:rFonts w:ascii="Museo 300" w:hAnsi="Museo 300" w:cs="Futura PT Book"/>
          <w:b/>
          <w:color w:val="000000"/>
          <w:sz w:val="16"/>
          <w:szCs w:val="16"/>
          <w:u w:val="single"/>
        </w:rPr>
        <w:lastRenderedPageBreak/>
        <w:t>Informacje dla rodziców i opiekunów</w:t>
      </w:r>
    </w:p>
    <w:p w14:paraId="0F69F713"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Drogi rodzicu, drogi opiekunie,</w:t>
      </w:r>
    </w:p>
    <w:p w14:paraId="6F3840A2"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 xml:space="preserve">Razem z niniejszą klauzulą informacyjną otrzymałeś również klauzulę przeznaczoną dla Twojego dziecka/podopiecznego. Dotyczy ona wykorzystywania danych osobowych dziecka/podopiecznego i została zredagowana z uwzględnieniem jego dojrzałości i stopnia rozwoju. Prosimy, abyś umożliwił dziecku/podopiecznemu zapoznanie się z przeznaczoną dla niego klauzulą. Prosimy ponadto, abyś odpowiadał na pytania dziecka/podopiecznego dotyczące wykorzystywania jego danych osobowych oraz przysługujących mu praw, w oparciu o informacje zawarte w niniejszej klauzuli. </w:t>
      </w:r>
    </w:p>
    <w:p w14:paraId="5C14718C"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Pamiętaj o tym, aby przed wyrażeniem zgody na przetwarzania jego danych osobowych lub przed wykonaniem przysługujących mu praw zapytać dziecko/podopiecznego o zdanie i w miarę możliwości uwzględnić jego rozsądne życzenia.</w:t>
      </w:r>
    </w:p>
    <w:p w14:paraId="3229363F"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sz w:val="16"/>
          <w:szCs w:val="16"/>
        </w:rPr>
        <w:t xml:space="preserve">Ponadto, </w:t>
      </w:r>
      <w:r w:rsidRPr="00C725BE">
        <w:rPr>
          <w:rFonts w:ascii="Museo 300" w:hAnsi="Museo 300" w:cs="Futura PT Book"/>
          <w:color w:val="000000"/>
          <w:sz w:val="16"/>
          <w:szCs w:val="16"/>
        </w:rPr>
        <w:t>pragniemy poinformować, że w związku ze złożeniem przez Ciebie oświadczenia o przystąpieniu dziecka do ZHP oraz wykonywaniem przez Ciebie praw przysługujących Twojemu dziecku/podopiecznemu wykorzystujemy Twoje dane osobowe:</w:t>
      </w:r>
    </w:p>
    <w:p w14:paraId="7212E4AD" w14:textId="77777777" w:rsidR="0042706C" w:rsidRPr="00C725BE" w:rsidRDefault="0042706C" w:rsidP="00C725BE">
      <w:pPr>
        <w:pStyle w:val="Tekstpodstawowy"/>
        <w:numPr>
          <w:ilvl w:val="0"/>
          <w:numId w:val="9"/>
        </w:numPr>
        <w:spacing w:after="0"/>
        <w:rPr>
          <w:rFonts w:ascii="Museo 300" w:hAnsi="Museo 300" w:cs="Futura PT Book"/>
          <w:color w:val="000000"/>
          <w:sz w:val="16"/>
          <w:szCs w:val="16"/>
        </w:rPr>
      </w:pPr>
      <w:r w:rsidRPr="00C725BE">
        <w:rPr>
          <w:rFonts w:ascii="Museo 300" w:hAnsi="Museo 300" w:cs="Futura PT Book"/>
          <w:color w:val="000000"/>
          <w:sz w:val="16"/>
          <w:szCs w:val="16"/>
        </w:rPr>
        <w:t>w związku z reprezentowaniem Twojego dziecka. W tym w celu weryfikacji umocowania do działania w imieniu dziecka/podopiecznego wynikającego z władzy rodzicielskiej lub opieki;</w:t>
      </w:r>
    </w:p>
    <w:p w14:paraId="59DBC039" w14:textId="77777777" w:rsidR="0042706C" w:rsidRPr="00C725BE" w:rsidRDefault="0042706C" w:rsidP="00C725BE">
      <w:pPr>
        <w:pStyle w:val="Tekstpodstawowy"/>
        <w:numPr>
          <w:ilvl w:val="0"/>
          <w:numId w:val="9"/>
        </w:numPr>
        <w:spacing w:after="0"/>
        <w:rPr>
          <w:rFonts w:ascii="Museo 300" w:hAnsi="Museo 300"/>
          <w:sz w:val="16"/>
          <w:szCs w:val="16"/>
        </w:rPr>
      </w:pPr>
      <w:r w:rsidRPr="00C725BE">
        <w:rPr>
          <w:rFonts w:ascii="Museo 300" w:hAnsi="Museo 300"/>
          <w:sz w:val="16"/>
          <w:szCs w:val="16"/>
        </w:rPr>
        <w:t xml:space="preserve">w celu nawiązania z Tobą kontaktu w istotnych sprawach dotyczących Twojego dziecka. </w:t>
      </w:r>
    </w:p>
    <w:p w14:paraId="5E6A42D1"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Podstawą prawną wykorzystania danych osobowych w ten sposób jest obowiązek wynikający z przepisów prawa w zakresie reprezentowania osób nieposiadających zdolności do czynności prawnych (Kodeks cywilny) oraz dotyczących wykonywania władzy rodzicielskiej (Kodeks rodzinny i opiekuńczy) (art. 6 ust. 1 pkt b RODO). Wykorzystujemy dane osobowe w powyższych celach do czasu ustania członkostwa dziecka/podopiecznego w ZHP lub do zastąpienia tych danych przez dziecko, po osiągnięciu przez nie pełnoletności, danymi kontaktowymi innej osoby.</w:t>
      </w:r>
    </w:p>
    <w:p w14:paraId="2D922C49"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cs="Futura PT Book"/>
          <w:color w:val="000000"/>
          <w:sz w:val="16"/>
          <w:szCs w:val="16"/>
        </w:rPr>
        <w:t>Przysługujące Ci prawa zostały opisane powyżej.</w:t>
      </w:r>
    </w:p>
    <w:p w14:paraId="5BB9B69F" w14:textId="77777777" w:rsidR="0042706C" w:rsidRPr="00C725BE" w:rsidRDefault="0042706C" w:rsidP="00C725BE">
      <w:pPr>
        <w:pStyle w:val="Tekstpodstawowy"/>
        <w:spacing w:after="0"/>
        <w:rPr>
          <w:rFonts w:ascii="Museo 300" w:hAnsi="Museo 300" w:cs="Futura PT Book"/>
          <w:color w:val="000000"/>
          <w:sz w:val="16"/>
          <w:szCs w:val="16"/>
        </w:rPr>
      </w:pPr>
    </w:p>
    <w:p w14:paraId="7E9FE440" w14:textId="77777777" w:rsidR="0042706C" w:rsidRPr="00C725BE" w:rsidRDefault="0042706C" w:rsidP="00C725BE">
      <w:pPr>
        <w:spacing w:after="0"/>
        <w:jc w:val="center"/>
        <w:rPr>
          <w:sz w:val="16"/>
          <w:szCs w:val="16"/>
        </w:rPr>
      </w:pPr>
      <w:r w:rsidRPr="00C725BE">
        <w:rPr>
          <w:sz w:val="16"/>
          <w:szCs w:val="16"/>
        </w:rPr>
        <w:t>*</w:t>
      </w:r>
      <w:r w:rsidRPr="00C725BE">
        <w:rPr>
          <w:sz w:val="16"/>
          <w:szCs w:val="16"/>
        </w:rPr>
        <w:tab/>
        <w:t>*</w:t>
      </w:r>
      <w:r w:rsidRPr="00C725BE">
        <w:rPr>
          <w:sz w:val="16"/>
          <w:szCs w:val="16"/>
        </w:rPr>
        <w:tab/>
        <w:t>*</w:t>
      </w:r>
    </w:p>
    <w:p w14:paraId="57045A11" w14:textId="77777777" w:rsidR="0042706C" w:rsidRPr="00C725BE" w:rsidRDefault="0042706C" w:rsidP="00C725BE">
      <w:pPr>
        <w:spacing w:after="0"/>
        <w:rPr>
          <w:b/>
          <w:sz w:val="16"/>
          <w:szCs w:val="16"/>
          <w:u w:val="single"/>
        </w:rPr>
      </w:pPr>
    </w:p>
    <w:p w14:paraId="5D0030E4" w14:textId="77777777" w:rsidR="0042706C" w:rsidRPr="00C725BE" w:rsidRDefault="0042706C" w:rsidP="00C725BE">
      <w:pPr>
        <w:spacing w:after="0"/>
        <w:rPr>
          <w:sz w:val="16"/>
          <w:szCs w:val="16"/>
          <w:lang w:eastAsia="ja-JP"/>
        </w:rPr>
      </w:pPr>
      <w:r w:rsidRPr="00C725BE">
        <w:rPr>
          <w:sz w:val="16"/>
          <w:szCs w:val="16"/>
          <w:lang w:eastAsia="ja-JP"/>
        </w:rPr>
        <w:t xml:space="preserve">Możesz w dowolnym momencie wycofać wyrażoną zgodę, kontaktując się w tym celu z ZHP/Chorągwią albo bezpośrednio z wyznaczonym przez ZHP/Chorągiew inspektorem ochrony danych. Wycofanie zgody nie wpływa na zgodność z prawem przetwarzania, którego dokonano na podstawie zgody przed jej wycofaniem. </w:t>
      </w:r>
    </w:p>
    <w:p w14:paraId="5598FB26" w14:textId="77777777" w:rsidR="0042706C" w:rsidRPr="00C725BE" w:rsidRDefault="0042706C" w:rsidP="00C725BE">
      <w:pPr>
        <w:pStyle w:val="Tekstpodstawowy"/>
        <w:spacing w:after="0"/>
        <w:outlineLvl w:val="0"/>
        <w:rPr>
          <w:rFonts w:ascii="Museo 300" w:hAnsi="Museo 300" w:cs="Futura PT Book"/>
          <w:color w:val="000000"/>
          <w:sz w:val="16"/>
          <w:szCs w:val="16"/>
          <w:u w:val="single"/>
        </w:rPr>
      </w:pPr>
    </w:p>
    <w:p w14:paraId="7C528C2F" w14:textId="77777777" w:rsidR="00420850" w:rsidRPr="00C725BE" w:rsidRDefault="00420850" w:rsidP="00C725BE">
      <w:pPr>
        <w:pStyle w:val="Akapitzlist"/>
        <w:numPr>
          <w:ilvl w:val="0"/>
          <w:numId w:val="21"/>
        </w:numPr>
        <w:spacing w:after="0"/>
        <w:rPr>
          <w:del w:id="10" w:author="Katarzyna" w:date="2021-02-04T15:01:00Z"/>
          <w:b/>
          <w:sz w:val="16"/>
          <w:szCs w:val="16"/>
          <w:u w:val="single"/>
        </w:rPr>
      </w:pPr>
      <w:del w:id="11" w:author="Katarzyna" w:date="2021-02-04T15:01:00Z">
        <w:r w:rsidRPr="00C725BE">
          <w:rPr>
            <w:b/>
            <w:sz w:val="16"/>
            <w:szCs w:val="16"/>
            <w:u w:val="single"/>
          </w:rPr>
          <w:delText>Zgoda na udział w różnych formach aktywności organizowanych przez ZHP:</w:delText>
        </w:r>
      </w:del>
    </w:p>
    <w:p w14:paraId="4690DF44" w14:textId="05D8F19F" w:rsidR="00420850" w:rsidRPr="00B47A53" w:rsidRDefault="00420850" w:rsidP="00C725BE">
      <w:pPr>
        <w:pStyle w:val="Tekstpodstawowy"/>
        <w:spacing w:after="0"/>
        <w:ind w:left="6379"/>
        <w:jc w:val="center"/>
        <w:rPr>
          <w:ins w:id="12" w:author="Katarzyna" w:date="2021-02-04T15:01:00Z"/>
          <w:rFonts w:ascii="Museo 300" w:hAnsi="Museo 300"/>
          <w:b/>
          <w:sz w:val="16"/>
          <w:szCs w:val="16"/>
          <w:lang w:eastAsia="ja-JP"/>
        </w:rPr>
      </w:pPr>
      <w:del w:id="13" w:author="Katarzyna" w:date="2021-02-04T15:01:00Z">
        <w:r w:rsidRPr="00C725BE">
          <w:rPr>
            <w:rFonts w:ascii="Museo 300" w:hAnsi="Museo 300"/>
            <w:sz w:val="16"/>
            <w:szCs w:val="16"/>
          </w:rPr>
          <w:delText>Wyrażam zgodę na wykorzystanie</w:delText>
        </w:r>
      </w:del>
    </w:p>
    <w:p w14:paraId="2D2B3FE8" w14:textId="77777777" w:rsidR="00462106" w:rsidRPr="00B47A53" w:rsidRDefault="00462106" w:rsidP="001370C8">
      <w:pPr>
        <w:pStyle w:val="Tekstpodstawowy"/>
        <w:spacing w:after="0"/>
        <w:ind w:left="6379"/>
        <w:rPr>
          <w:ins w:id="14" w:author="Katarzyna" w:date="2021-02-04T15:01:00Z"/>
          <w:rFonts w:ascii="Museo 300" w:hAnsi="Museo 300"/>
          <w:b/>
          <w:sz w:val="16"/>
          <w:szCs w:val="16"/>
          <w:lang w:eastAsia="ja-JP"/>
        </w:rPr>
      </w:pPr>
    </w:p>
    <w:p w14:paraId="1CDD44AC" w14:textId="77777777" w:rsidR="00013D9A" w:rsidRPr="00BA5BE3" w:rsidRDefault="00013D9A" w:rsidP="00013D9A">
      <w:pPr>
        <w:pStyle w:val="Tekstpodstawowy"/>
        <w:numPr>
          <w:ilvl w:val="0"/>
          <w:numId w:val="20"/>
        </w:numPr>
        <w:spacing w:after="0"/>
        <w:outlineLvl w:val="0"/>
        <w:rPr>
          <w:ins w:id="15" w:author="Katarzyna" w:date="2021-02-04T15:01:00Z"/>
          <w:rFonts w:ascii="Museo 300" w:hAnsi="Museo 300"/>
          <w:b/>
          <w:bCs/>
          <w:sz w:val="16"/>
          <w:szCs w:val="16"/>
        </w:rPr>
      </w:pPr>
      <w:ins w:id="16" w:author="Katarzyna" w:date="2021-02-04T15:01:00Z">
        <w:r w:rsidRPr="00BA5BE3">
          <w:rPr>
            <w:rFonts w:ascii="Museo 300" w:hAnsi="Museo 300"/>
            <w:b/>
            <w:bCs/>
            <w:sz w:val="16"/>
            <w:szCs w:val="16"/>
          </w:rPr>
          <w:t>Oświadczenie o zapoznaniu z zasadami przetwarzania osobowych</w:t>
        </w:r>
      </w:ins>
    </w:p>
    <w:p w14:paraId="6FA04B8E" w14:textId="72D28366" w:rsidR="00013D9A" w:rsidRDefault="00013D9A" w:rsidP="00013D9A">
      <w:pPr>
        <w:pStyle w:val="Tekstpodstawowy"/>
        <w:spacing w:after="0"/>
        <w:outlineLvl w:val="0"/>
        <w:rPr>
          <w:rFonts w:ascii="Museo 300" w:hAnsi="Museo 300"/>
          <w:sz w:val="16"/>
          <w:szCs w:val="16"/>
        </w:rPr>
      </w:pPr>
      <w:ins w:id="17" w:author="Katarzyna" w:date="2021-02-04T15:01:00Z">
        <w:r>
          <w:rPr>
            <w:rFonts w:ascii="Museo 300" w:hAnsi="Museo 300"/>
            <w:sz w:val="16"/>
            <w:szCs w:val="16"/>
          </w:rPr>
          <w:t>Oświadczam, że zapoznałam/em się z informacją dotyczącą zasad przetwarzania</w:t>
        </w:r>
      </w:ins>
      <w:r>
        <w:rPr>
          <w:rFonts w:ascii="Museo 300" w:hAnsi="Museo 300"/>
          <w:sz w:val="16"/>
          <w:szCs w:val="16"/>
        </w:rPr>
        <w:t xml:space="preserve"> danych osobowych</w:t>
      </w:r>
      <w:r w:rsidR="00986B99">
        <w:rPr>
          <w:rFonts w:ascii="Museo 300" w:hAnsi="Museo 300"/>
          <w:sz w:val="16"/>
          <w:szCs w:val="16"/>
        </w:rPr>
        <w:t xml:space="preserve"> mojego dziecka</w:t>
      </w:r>
      <w:r>
        <w:rPr>
          <w:rFonts w:ascii="Museo 300" w:hAnsi="Museo 300"/>
          <w:sz w:val="16"/>
          <w:szCs w:val="16"/>
        </w:rPr>
        <w:t xml:space="preserve"> </w:t>
      </w:r>
      <w:del w:id="18" w:author="Katarzyna" w:date="2021-02-04T15:01:00Z">
        <w:r w:rsidR="00420850" w:rsidRPr="00C725BE">
          <w:rPr>
            <w:rFonts w:ascii="Museo 300" w:hAnsi="Museo 300"/>
            <w:sz w:val="16"/>
            <w:szCs w:val="16"/>
          </w:rPr>
          <w:delText xml:space="preserve">podanych przeze mnie w Zgodzie na przynależność dziecka do ZHP oraz w trakcie trwania jego członkostwa w ZHP, w celu umożliwienia mojemu dziecku </w:delText>
        </w:r>
      </w:del>
      <w:r>
        <w:rPr>
          <w:rFonts w:ascii="Museo 300" w:hAnsi="Museo 300"/>
          <w:sz w:val="16"/>
          <w:szCs w:val="16"/>
        </w:rPr>
        <w:t>przez Związek Harcerstwa Polskiego</w:t>
      </w:r>
      <w:del w:id="19" w:author="Katarzyna" w:date="2021-02-04T15:01:00Z">
        <w:r w:rsidR="00420850" w:rsidRPr="00C725BE">
          <w:rPr>
            <w:rFonts w:ascii="Museo 300" w:hAnsi="Museo 300"/>
            <w:sz w:val="16"/>
            <w:szCs w:val="16"/>
          </w:rPr>
          <w:delText xml:space="preserve"> lub przez Chorągwie:</w:delText>
        </w:r>
      </w:del>
    </w:p>
    <w:p w14:paraId="1107DDDD" w14:textId="77777777" w:rsidR="00420850" w:rsidRPr="00C725BE" w:rsidRDefault="00420850" w:rsidP="00C725BE">
      <w:pPr>
        <w:pStyle w:val="Tekstpodstawowy"/>
        <w:numPr>
          <w:ilvl w:val="0"/>
          <w:numId w:val="11"/>
        </w:numPr>
        <w:spacing w:after="0"/>
        <w:ind w:left="714" w:hanging="357"/>
        <w:outlineLvl w:val="0"/>
        <w:rPr>
          <w:del w:id="20" w:author="Katarzyna" w:date="2021-02-04T15:01:00Z"/>
          <w:rFonts w:ascii="Museo 300" w:hAnsi="Museo 300"/>
          <w:sz w:val="16"/>
          <w:szCs w:val="16"/>
        </w:rPr>
      </w:pPr>
      <w:del w:id="21" w:author="Katarzyna" w:date="2021-02-04T15:01:00Z">
        <w:r w:rsidRPr="00C725BE">
          <w:rPr>
            <w:rFonts w:ascii="Museo 300" w:hAnsi="Museo 300"/>
            <w:sz w:val="16"/>
            <w:szCs w:val="16"/>
          </w:rPr>
          <w:delText xml:space="preserve">rozpatrzenia i załatwienia zgłoszonych przez nie skarg, wniosków lub postulatów, </w:delText>
        </w:r>
      </w:del>
    </w:p>
    <w:p w14:paraId="75D719DC" w14:textId="77777777" w:rsidR="00420850" w:rsidRPr="00C725BE" w:rsidRDefault="00420850" w:rsidP="00C725BE">
      <w:pPr>
        <w:pStyle w:val="Tekstpodstawowy"/>
        <w:numPr>
          <w:ilvl w:val="0"/>
          <w:numId w:val="11"/>
        </w:numPr>
        <w:spacing w:after="0"/>
        <w:ind w:left="714" w:hanging="357"/>
        <w:outlineLvl w:val="0"/>
        <w:rPr>
          <w:del w:id="22" w:author="Katarzyna" w:date="2021-02-04T15:01:00Z"/>
          <w:rFonts w:ascii="Museo 300" w:hAnsi="Museo 300"/>
          <w:sz w:val="16"/>
          <w:szCs w:val="16"/>
        </w:rPr>
      </w:pPr>
      <w:del w:id="23" w:author="Katarzyna" w:date="2021-02-04T15:01:00Z">
        <w:r w:rsidRPr="00C725BE">
          <w:rPr>
            <w:rFonts w:ascii="Museo 300" w:hAnsi="Museo 300"/>
            <w:sz w:val="16"/>
            <w:szCs w:val="16"/>
          </w:rPr>
          <w:delText>umożliwienia mu udziału w konkursach i szkoleniach organizowanych przez ZHP lub Chorągwie, a następnie w celu przyznania mu nagród i certyfikatów, a także ogłoszenia wyników,</w:delText>
        </w:r>
      </w:del>
    </w:p>
    <w:p w14:paraId="5807FE10" w14:textId="77777777" w:rsidR="00420850" w:rsidRPr="00C725BE" w:rsidRDefault="00420850" w:rsidP="00C725BE">
      <w:pPr>
        <w:pStyle w:val="Tekstpodstawowy"/>
        <w:numPr>
          <w:ilvl w:val="0"/>
          <w:numId w:val="11"/>
        </w:numPr>
        <w:spacing w:after="0"/>
        <w:ind w:left="714" w:hanging="357"/>
        <w:outlineLvl w:val="0"/>
        <w:rPr>
          <w:del w:id="24" w:author="Katarzyna" w:date="2021-02-04T15:01:00Z"/>
          <w:rFonts w:ascii="Museo 300" w:hAnsi="Museo 300"/>
          <w:sz w:val="16"/>
          <w:szCs w:val="16"/>
        </w:rPr>
      </w:pPr>
      <w:del w:id="25" w:author="Katarzyna" w:date="2021-02-04T15:01:00Z">
        <w:r w:rsidRPr="00C725BE">
          <w:rPr>
            <w:rFonts w:ascii="Museo 300" w:hAnsi="Museo 300"/>
            <w:sz w:val="16"/>
            <w:szCs w:val="16"/>
          </w:rPr>
          <w:delText>jeśli zajdzie taka potrzeba, umożliwienia mu korzystania ze świetlic prowadzonych przez ZHP lub Chorągwie.</w:delText>
        </w:r>
      </w:del>
    </w:p>
    <w:p w14:paraId="737F74F4" w14:textId="77777777" w:rsidR="00013D9A" w:rsidRDefault="00013D9A" w:rsidP="00013D9A">
      <w:pPr>
        <w:pStyle w:val="Tekstpodstawowy"/>
        <w:spacing w:after="0"/>
        <w:outlineLvl w:val="0"/>
        <w:rPr>
          <w:rFonts w:ascii="Museo 300" w:hAnsi="Museo 300"/>
          <w:sz w:val="16"/>
          <w:szCs w:val="16"/>
        </w:rPr>
        <w:pPrChange w:id="26" w:author="Katarzyna" w:date="2021-02-04T15:01:00Z">
          <w:pPr>
            <w:pStyle w:val="Tekstpodstawowy"/>
            <w:spacing w:after="0"/>
            <w:ind w:left="4820"/>
            <w:jc w:val="center"/>
            <w:outlineLvl w:val="0"/>
          </w:pPr>
        </w:pPrChange>
      </w:pPr>
    </w:p>
    <w:p w14:paraId="7A0B0E83" w14:textId="77777777" w:rsidR="00013D9A" w:rsidRDefault="00013D9A" w:rsidP="00013D9A">
      <w:pPr>
        <w:jc w:val="right"/>
      </w:pPr>
      <w:r w:rsidRPr="00C725BE">
        <w:rPr>
          <w:sz w:val="16"/>
          <w:szCs w:val="16"/>
          <w:lang w:eastAsia="ja-JP"/>
        </w:rPr>
        <w:t>__________________</w:t>
      </w:r>
      <w:r w:rsidRPr="00C725BE">
        <w:rPr>
          <w:sz w:val="16"/>
          <w:szCs w:val="16"/>
          <w:lang w:eastAsia="ja-JP"/>
        </w:rPr>
        <w:br/>
      </w:r>
      <w:r w:rsidRPr="00B836C3">
        <w:rPr>
          <w:rFonts w:eastAsia="Times New Roman"/>
          <w:i/>
          <w:sz w:val="16"/>
          <w:szCs w:val="16"/>
          <w:lang w:eastAsia="pl-PL"/>
        </w:rPr>
        <w:t>podpis rodzica/prawnego opiekuna</w:t>
      </w:r>
      <w:r>
        <w:rPr>
          <w:rFonts w:eastAsia="Times New Roman"/>
          <w:i/>
          <w:sz w:val="16"/>
          <w:szCs w:val="16"/>
          <w:lang w:eastAsia="pl-PL"/>
        </w:rPr>
        <w:t>/</w:t>
      </w:r>
      <w:r>
        <w:rPr>
          <w:rFonts w:eastAsia="Times New Roman"/>
          <w:i/>
          <w:sz w:val="16"/>
          <w:szCs w:val="16"/>
          <w:lang w:eastAsia="pl-PL"/>
        </w:rPr>
        <w:br/>
      </w:r>
      <w:r w:rsidRPr="00EB475C">
        <w:rPr>
          <w:rFonts w:eastAsia="Times New Roman"/>
        </w:rPr>
        <w:t xml:space="preserve"> </w:t>
      </w:r>
      <w:r w:rsidRPr="00186302">
        <w:rPr>
          <w:rFonts w:eastAsia="Times New Roman"/>
          <w:sz w:val="16"/>
          <w:szCs w:val="18"/>
        </w:rPr>
        <w:t>osoby sprawującej pieczę zastępcza</w:t>
      </w:r>
    </w:p>
    <w:p w14:paraId="26CD6720" w14:textId="77777777" w:rsidR="00013D9A" w:rsidRPr="00BA5BE3" w:rsidRDefault="00013D9A" w:rsidP="00013D9A">
      <w:pPr>
        <w:pStyle w:val="Tekstpodstawowy"/>
        <w:spacing w:after="0"/>
        <w:outlineLvl w:val="0"/>
        <w:rPr>
          <w:rFonts w:ascii="Museo 300" w:hAnsi="Museo 300"/>
          <w:sz w:val="16"/>
          <w:szCs w:val="16"/>
        </w:rPr>
        <w:pPrChange w:id="27" w:author="Katarzyna" w:date="2021-02-04T15:01:00Z">
          <w:pPr>
            <w:pStyle w:val="Tekstpodstawowy"/>
            <w:spacing w:after="0"/>
            <w:ind w:left="6379"/>
            <w:jc w:val="center"/>
          </w:pPr>
        </w:pPrChange>
      </w:pPr>
    </w:p>
    <w:p w14:paraId="03959762" w14:textId="77777777" w:rsidR="00013D9A" w:rsidRPr="00B47A53" w:rsidRDefault="00013D9A" w:rsidP="00B47A53">
      <w:pPr>
        <w:pStyle w:val="Tekstpodstawowy"/>
        <w:spacing w:after="0"/>
        <w:ind w:left="720"/>
        <w:outlineLvl w:val="0"/>
        <w:rPr>
          <w:rFonts w:ascii="Museo 300" w:hAnsi="Museo 300"/>
          <w:sz w:val="16"/>
          <w:szCs w:val="16"/>
        </w:rPr>
        <w:pPrChange w:id="28" w:author="Katarzyna" w:date="2021-02-04T15:01:00Z">
          <w:pPr>
            <w:pStyle w:val="Tekstpodstawowy"/>
            <w:spacing w:after="0"/>
            <w:ind w:left="6379"/>
          </w:pPr>
        </w:pPrChange>
      </w:pPr>
    </w:p>
    <w:p w14:paraId="5F7B7AA8" w14:textId="7A0DEEF8" w:rsidR="00462106" w:rsidRPr="00C1486E" w:rsidRDefault="00462106" w:rsidP="00B47A53">
      <w:pPr>
        <w:pStyle w:val="Tekstpodstawowy"/>
        <w:numPr>
          <w:ilvl w:val="0"/>
          <w:numId w:val="20"/>
        </w:numPr>
        <w:spacing w:after="0"/>
        <w:outlineLvl w:val="0"/>
        <w:rPr>
          <w:rFonts w:ascii="Museo 300" w:hAnsi="Museo 300"/>
          <w:sz w:val="16"/>
          <w:szCs w:val="16"/>
        </w:rPr>
        <w:pPrChange w:id="29" w:author="Katarzyna" w:date="2021-02-04T15:01:00Z">
          <w:pPr>
            <w:pStyle w:val="Tekstpodstawowy"/>
            <w:numPr>
              <w:numId w:val="21"/>
            </w:numPr>
            <w:spacing w:after="0"/>
            <w:ind w:left="720" w:hanging="360"/>
            <w:outlineLvl w:val="0"/>
          </w:pPr>
        </w:pPrChange>
      </w:pPr>
      <w:r>
        <w:rPr>
          <w:rFonts w:ascii="Museo 300" w:hAnsi="Museo 300"/>
          <w:b/>
          <w:bCs/>
          <w:sz w:val="16"/>
          <w:szCs w:val="16"/>
        </w:rPr>
        <w:t>Zgoda na wykorzystanie danych dotyczących uprawnień</w:t>
      </w:r>
    </w:p>
    <w:p w14:paraId="3DF01B32" w14:textId="77777777" w:rsidR="00F94BC4" w:rsidRPr="00147117" w:rsidRDefault="00F94BC4" w:rsidP="00147117">
      <w:pPr>
        <w:rPr>
          <w:rFonts w:eastAsiaTheme="minorHAnsi" w:cs="Futura PT Book"/>
          <w:color w:val="000000"/>
          <w:sz w:val="16"/>
          <w:szCs w:val="16"/>
        </w:rPr>
      </w:pPr>
      <w:r w:rsidRPr="00147117">
        <w:rPr>
          <w:rFonts w:eastAsiaTheme="minorHAnsi" w:cs="Futura PT Book"/>
          <w:color w:val="000000"/>
          <w:sz w:val="16"/>
          <w:szCs w:val="16"/>
        </w:rPr>
        <w:t>Wyrażam zgodę na wykorzystanie przez Związek Harcerstwa Polskiego danych osobowych mojego dziecka dotyczących posiadanych przez nie uprawnień.</w:t>
      </w:r>
    </w:p>
    <w:p w14:paraId="40C2F2E4" w14:textId="256F67DC" w:rsidR="00462106" w:rsidRDefault="00462106" w:rsidP="00462106">
      <w:pPr>
        <w:jc w:val="right"/>
      </w:pPr>
      <w:r w:rsidRPr="00C725BE">
        <w:rPr>
          <w:sz w:val="16"/>
          <w:szCs w:val="16"/>
          <w:lang w:eastAsia="ja-JP"/>
        </w:rPr>
        <w:t>__________________</w:t>
      </w:r>
      <w:r w:rsidRPr="00C725BE">
        <w:rPr>
          <w:sz w:val="16"/>
          <w:szCs w:val="16"/>
          <w:lang w:eastAsia="ja-JP"/>
        </w:rPr>
        <w:br/>
      </w:r>
      <w:r w:rsidRPr="00B836C3">
        <w:rPr>
          <w:rFonts w:eastAsia="Times New Roman"/>
          <w:i/>
          <w:sz w:val="16"/>
          <w:szCs w:val="16"/>
          <w:lang w:eastAsia="pl-PL"/>
        </w:rPr>
        <w:t>podpis rodzica/prawnego opiekuna</w:t>
      </w:r>
      <w:r>
        <w:rPr>
          <w:rFonts w:eastAsia="Times New Roman"/>
          <w:i/>
          <w:sz w:val="16"/>
          <w:szCs w:val="16"/>
          <w:lang w:eastAsia="pl-PL"/>
        </w:rPr>
        <w:t>/</w:t>
      </w:r>
      <w:r>
        <w:rPr>
          <w:rFonts w:eastAsia="Times New Roman"/>
          <w:i/>
          <w:sz w:val="16"/>
          <w:szCs w:val="16"/>
          <w:lang w:eastAsia="pl-PL"/>
        </w:rPr>
        <w:br/>
      </w:r>
      <w:r w:rsidRPr="00EB475C">
        <w:rPr>
          <w:rFonts w:eastAsia="Times New Roman"/>
        </w:rPr>
        <w:t xml:space="preserve"> </w:t>
      </w:r>
      <w:r w:rsidRPr="00186302">
        <w:rPr>
          <w:rFonts w:eastAsia="Times New Roman"/>
          <w:sz w:val="16"/>
          <w:szCs w:val="18"/>
        </w:rPr>
        <w:t>osoby sprawującej pieczę zastępcza</w:t>
      </w:r>
    </w:p>
    <w:p w14:paraId="44488452" w14:textId="77777777" w:rsidR="00462106" w:rsidRPr="00C1486E" w:rsidRDefault="00462106" w:rsidP="00462106">
      <w:pPr>
        <w:pStyle w:val="Tekstpodstawowy"/>
        <w:spacing w:after="0"/>
        <w:outlineLvl w:val="0"/>
        <w:rPr>
          <w:rFonts w:ascii="Museo300" w:hAnsi="Museo300"/>
          <w:sz w:val="16"/>
          <w:szCs w:val="16"/>
        </w:rPr>
      </w:pPr>
    </w:p>
    <w:p w14:paraId="39A3A798" w14:textId="77777777" w:rsidR="00212097" w:rsidRDefault="00212097" w:rsidP="00C725BE">
      <w:pPr>
        <w:pStyle w:val="Tekstpodstawowy"/>
        <w:spacing w:after="0"/>
        <w:ind w:left="6379"/>
        <w:jc w:val="center"/>
        <w:rPr>
          <w:rFonts w:ascii="Museo 300" w:hAnsi="Museo 300"/>
          <w:sz w:val="16"/>
          <w:szCs w:val="16"/>
          <w:lang w:eastAsia="ja-JP"/>
        </w:rPr>
      </w:pPr>
    </w:p>
    <w:p w14:paraId="4408267C" w14:textId="1C3BB536" w:rsidR="00212097" w:rsidRPr="00C725BE" w:rsidRDefault="00212097" w:rsidP="00C725BE">
      <w:pPr>
        <w:pStyle w:val="Tekstpodstawowy"/>
        <w:spacing w:after="0"/>
        <w:ind w:left="6379"/>
        <w:jc w:val="center"/>
        <w:rPr>
          <w:rFonts w:ascii="Museo 300" w:hAnsi="Museo 300" w:cs="Futura PT Book"/>
          <w:color w:val="000000"/>
          <w:sz w:val="16"/>
          <w:szCs w:val="16"/>
        </w:rPr>
        <w:sectPr w:rsidR="00212097" w:rsidRPr="00C725BE" w:rsidSect="0040251B">
          <w:headerReference w:type="default" r:id="rId10"/>
          <w:footerReference w:type="default" r:id="rId11"/>
          <w:type w:val="continuous"/>
          <w:pgSz w:w="12240" w:h="15840"/>
          <w:pgMar w:top="1440" w:right="1440" w:bottom="1440" w:left="1440" w:header="708" w:footer="708" w:gutter="0"/>
          <w:cols w:space="708"/>
          <w:docGrid w:linePitch="360"/>
        </w:sectPr>
      </w:pPr>
    </w:p>
    <w:p w14:paraId="4BCC16B6" w14:textId="0627485C" w:rsidR="00212097" w:rsidRDefault="00212097" w:rsidP="00B47A53">
      <w:pPr>
        <w:pStyle w:val="Akapitzlist"/>
        <w:numPr>
          <w:ilvl w:val="0"/>
          <w:numId w:val="20"/>
        </w:numPr>
        <w:spacing w:after="0"/>
        <w:rPr>
          <w:b/>
          <w:sz w:val="16"/>
          <w:szCs w:val="16"/>
          <w:u w:val="single"/>
        </w:rPr>
        <w:pPrChange w:id="30" w:author="Katarzyna" w:date="2021-02-04T15:01:00Z">
          <w:pPr>
            <w:pStyle w:val="Akapitzlist"/>
            <w:numPr>
              <w:numId w:val="21"/>
            </w:numPr>
            <w:spacing w:after="0"/>
            <w:ind w:left="720" w:hanging="360"/>
          </w:pPr>
        </w:pPrChange>
      </w:pPr>
      <w:r w:rsidRPr="00C725BE">
        <w:rPr>
          <w:b/>
          <w:sz w:val="16"/>
          <w:szCs w:val="16"/>
          <w:u w:val="single"/>
        </w:rPr>
        <w:t xml:space="preserve">Zgoda na </w:t>
      </w:r>
      <w:r>
        <w:rPr>
          <w:b/>
          <w:sz w:val="16"/>
          <w:szCs w:val="16"/>
          <w:u w:val="single"/>
        </w:rPr>
        <w:t>założenie konta w Microsoft 365 dla osoby poniżej 13 roku życia:</w:t>
      </w:r>
    </w:p>
    <w:p w14:paraId="485BE0A8" w14:textId="38D07D95" w:rsidR="00212097" w:rsidRPr="001370C8" w:rsidRDefault="00212097" w:rsidP="00212097">
      <w:pPr>
        <w:spacing w:after="0"/>
        <w:rPr>
          <w:bCs/>
          <w:sz w:val="16"/>
          <w:szCs w:val="16"/>
        </w:rPr>
      </w:pPr>
      <w:r w:rsidRPr="001370C8">
        <w:rPr>
          <w:bCs/>
          <w:sz w:val="16"/>
          <w:szCs w:val="16"/>
        </w:rPr>
        <w:t>Wyrażam zgodę na wykorzystanie danych osobowych mojego dziecka podanych przez mnie w Zgodzie na przynależność dziecka do ZHP w celu:</w:t>
      </w:r>
    </w:p>
    <w:p w14:paraId="316E7CBF" w14:textId="38F55284" w:rsidR="00212097" w:rsidRPr="001370C8" w:rsidRDefault="00212097" w:rsidP="001370C8">
      <w:pPr>
        <w:pStyle w:val="Akapitzlist"/>
        <w:numPr>
          <w:ilvl w:val="0"/>
          <w:numId w:val="22"/>
        </w:numPr>
        <w:spacing w:after="0"/>
        <w:rPr>
          <w:bCs/>
          <w:sz w:val="16"/>
          <w:szCs w:val="16"/>
        </w:rPr>
      </w:pPr>
      <w:r w:rsidRPr="001370C8">
        <w:rPr>
          <w:bCs/>
          <w:sz w:val="16"/>
          <w:szCs w:val="16"/>
        </w:rPr>
        <w:t>założenia konta w Microsoft 365, w tym adresu e-mail</w:t>
      </w:r>
    </w:p>
    <w:p w14:paraId="43449949" w14:textId="77777777" w:rsidR="00462106" w:rsidRDefault="00212097" w:rsidP="00462106">
      <w:pPr>
        <w:jc w:val="right"/>
      </w:pPr>
      <w:r w:rsidRPr="00C725BE">
        <w:rPr>
          <w:sz w:val="16"/>
          <w:szCs w:val="16"/>
          <w:lang w:eastAsia="ja-JP"/>
        </w:rPr>
        <w:t>__________________</w:t>
      </w:r>
      <w:r w:rsidRPr="00C725BE">
        <w:rPr>
          <w:sz w:val="16"/>
          <w:szCs w:val="16"/>
          <w:lang w:eastAsia="ja-JP"/>
        </w:rPr>
        <w:br/>
      </w:r>
      <w:r w:rsidR="00462106" w:rsidRPr="00B836C3">
        <w:rPr>
          <w:rFonts w:eastAsia="Times New Roman"/>
          <w:i/>
          <w:sz w:val="16"/>
          <w:szCs w:val="16"/>
          <w:lang w:eastAsia="pl-PL"/>
        </w:rPr>
        <w:t>podpis rodzica/prawnego opiekuna</w:t>
      </w:r>
      <w:r w:rsidR="00462106">
        <w:rPr>
          <w:rFonts w:eastAsia="Times New Roman"/>
          <w:i/>
          <w:sz w:val="16"/>
          <w:szCs w:val="16"/>
          <w:lang w:eastAsia="pl-PL"/>
        </w:rPr>
        <w:t>/</w:t>
      </w:r>
      <w:r w:rsidR="00462106">
        <w:rPr>
          <w:rFonts w:eastAsia="Times New Roman"/>
          <w:i/>
          <w:sz w:val="16"/>
          <w:szCs w:val="16"/>
          <w:lang w:eastAsia="pl-PL"/>
        </w:rPr>
        <w:br/>
      </w:r>
      <w:r w:rsidR="00462106" w:rsidRPr="00EB475C">
        <w:rPr>
          <w:rFonts w:eastAsia="Times New Roman"/>
        </w:rPr>
        <w:t xml:space="preserve"> </w:t>
      </w:r>
      <w:r w:rsidR="00462106" w:rsidRPr="00186302">
        <w:rPr>
          <w:rFonts w:eastAsia="Times New Roman"/>
          <w:sz w:val="16"/>
          <w:szCs w:val="18"/>
        </w:rPr>
        <w:t>osoby sprawującej pieczę zastępcza</w:t>
      </w:r>
    </w:p>
    <w:p w14:paraId="45AA9071" w14:textId="77777777" w:rsidR="00212097" w:rsidRDefault="00212097" w:rsidP="001370C8">
      <w:pPr>
        <w:pStyle w:val="Tekstpodstawowy"/>
        <w:spacing w:after="0"/>
        <w:jc w:val="right"/>
        <w:rPr>
          <w:del w:id="31" w:author="Katarzyna" w:date="2021-02-04T15:01:00Z"/>
          <w:rFonts w:ascii="Museo 300" w:hAnsi="Museo 300"/>
          <w:sz w:val="16"/>
          <w:szCs w:val="16"/>
          <w:lang w:eastAsia="ja-JP"/>
        </w:rPr>
      </w:pPr>
      <w:del w:id="32" w:author="Katarzyna" w:date="2021-02-04T15:01:00Z">
        <w:r w:rsidRPr="00C725BE">
          <w:rPr>
            <w:rFonts w:ascii="Museo 300" w:hAnsi="Museo 300"/>
            <w:sz w:val="16"/>
            <w:szCs w:val="16"/>
            <w:lang w:eastAsia="ja-JP"/>
          </w:rPr>
          <w:delText>]</w:delText>
        </w:r>
      </w:del>
    </w:p>
    <w:p w14:paraId="3B7416B8" w14:textId="77777777" w:rsidR="00212097" w:rsidRDefault="00212097" w:rsidP="001370C8">
      <w:pPr>
        <w:pStyle w:val="Tekstpodstawowy"/>
        <w:spacing w:after="0"/>
        <w:jc w:val="right"/>
        <w:rPr>
          <w:del w:id="33" w:author="Katarzyna" w:date="2021-02-04T15:01:00Z"/>
          <w:rFonts w:ascii="Museo 300" w:hAnsi="Museo 300"/>
          <w:sz w:val="16"/>
          <w:szCs w:val="16"/>
          <w:lang w:eastAsia="ja-JP"/>
        </w:rPr>
      </w:pPr>
    </w:p>
    <w:p w14:paraId="4DF53625" w14:textId="77777777" w:rsidR="00420850" w:rsidRPr="00C725BE" w:rsidRDefault="00420850">
      <w:pPr>
        <w:pStyle w:val="Tekstpodstawowy"/>
        <w:spacing w:after="0"/>
        <w:outlineLvl w:val="0"/>
        <w:rPr>
          <w:rFonts w:ascii="Museo 300" w:hAnsi="Museo 300" w:cs="Futura PT Book"/>
          <w:color w:val="000000"/>
          <w:sz w:val="16"/>
          <w:szCs w:val="16"/>
          <w:u w:val="single"/>
        </w:rPr>
      </w:pPr>
    </w:p>
    <w:p w14:paraId="68E7C129" w14:textId="77777777" w:rsidR="0042706C" w:rsidRPr="00C725BE" w:rsidRDefault="0042706C" w:rsidP="00C725BE">
      <w:pPr>
        <w:pStyle w:val="Tekstpodstawowy"/>
        <w:spacing w:after="0"/>
        <w:outlineLvl w:val="0"/>
        <w:rPr>
          <w:rFonts w:ascii="Museo 300" w:hAnsi="Museo 300" w:cs="Futura PT Book"/>
          <w:color w:val="000000"/>
          <w:sz w:val="16"/>
          <w:szCs w:val="16"/>
          <w:u w:val="single"/>
        </w:rPr>
      </w:pPr>
    </w:p>
    <w:p w14:paraId="45988A2E" w14:textId="77777777" w:rsidR="00B9757F" w:rsidRPr="00C725BE" w:rsidRDefault="00B9757F" w:rsidP="00C725BE">
      <w:pPr>
        <w:spacing w:after="0" w:line="240" w:lineRule="auto"/>
        <w:rPr>
          <w:sz w:val="16"/>
          <w:szCs w:val="16"/>
        </w:rPr>
      </w:pPr>
    </w:p>
    <w:p w14:paraId="16CE5B05" w14:textId="423109FE" w:rsidR="004817E2" w:rsidRPr="00B836C3" w:rsidRDefault="00416081" w:rsidP="00C725BE">
      <w:pPr>
        <w:spacing w:after="0"/>
        <w:ind w:left="-284"/>
        <w:rPr>
          <w:sz w:val="18"/>
          <w:szCs w:val="18"/>
        </w:rPr>
      </w:pPr>
      <w:r w:rsidRPr="00B836C3">
        <w:rPr>
          <w:b/>
          <w:sz w:val="18"/>
          <w:szCs w:val="18"/>
        </w:rPr>
        <w:t>Część F</w:t>
      </w:r>
      <w:r w:rsidR="004817E2" w:rsidRPr="00B836C3">
        <w:rPr>
          <w:b/>
          <w:sz w:val="18"/>
          <w:szCs w:val="18"/>
        </w:rPr>
        <w:t>.</w:t>
      </w:r>
      <w:r w:rsidR="004817E2" w:rsidRPr="00B836C3">
        <w:rPr>
          <w:sz w:val="18"/>
          <w:szCs w:val="18"/>
        </w:rPr>
        <w:t xml:space="preserve"> Klauzula informacyjna dla niepełnoletnich członków, którzy nie ukończyli 16. roku życia:</w:t>
      </w:r>
    </w:p>
    <w:p w14:paraId="5AF48E9F" w14:textId="77777777" w:rsidR="00C725BE" w:rsidRDefault="00C725BE" w:rsidP="00C725BE">
      <w:pPr>
        <w:spacing w:after="0" w:line="240" w:lineRule="auto"/>
        <w:ind w:left="-284"/>
        <w:rPr>
          <w:sz w:val="16"/>
          <w:szCs w:val="16"/>
        </w:rPr>
      </w:pPr>
    </w:p>
    <w:p w14:paraId="5A687771" w14:textId="2C2322A3" w:rsidR="004817E2" w:rsidRPr="00C725BE" w:rsidRDefault="004817E2" w:rsidP="00C725BE">
      <w:pPr>
        <w:spacing w:after="0" w:line="240" w:lineRule="auto"/>
        <w:ind w:left="-284"/>
        <w:rPr>
          <w:sz w:val="16"/>
          <w:szCs w:val="16"/>
        </w:rPr>
      </w:pPr>
      <w:r w:rsidRPr="00C725BE">
        <w:rPr>
          <w:sz w:val="16"/>
          <w:szCs w:val="16"/>
        </w:rPr>
        <w:t>Czuwaj!</w:t>
      </w:r>
    </w:p>
    <w:p w14:paraId="74BB0DED" w14:textId="77777777" w:rsidR="004817E2" w:rsidRPr="00C725BE" w:rsidRDefault="004817E2" w:rsidP="00C725BE">
      <w:pPr>
        <w:spacing w:after="0" w:line="240" w:lineRule="auto"/>
        <w:ind w:left="-284"/>
        <w:rPr>
          <w:sz w:val="16"/>
          <w:szCs w:val="16"/>
        </w:rPr>
      </w:pPr>
      <w:r w:rsidRPr="00C725BE">
        <w:rPr>
          <w:sz w:val="16"/>
          <w:szCs w:val="16"/>
        </w:rPr>
        <w:lastRenderedPageBreak/>
        <w:t>Pragniemy Wam powiedzieć, czym jest prywatność i w jaki sposób zamierzamy ją chronić. Dlaczego warto to wiedzieć? Ponieważ ten, kto więcej wie, więcej może. Dzięki temu, co pragniemy powiedzieć, będziecie mogli poznać i upomnieć się o swoje prawa. Użyć ich w obronie przed nadmierną ciekawością innych ludzi.</w:t>
      </w:r>
    </w:p>
    <w:p w14:paraId="4712422C" w14:textId="77777777" w:rsidR="004817E2" w:rsidRPr="00C725BE" w:rsidRDefault="004817E2" w:rsidP="00C725BE">
      <w:pPr>
        <w:spacing w:after="0" w:line="240" w:lineRule="auto"/>
        <w:ind w:left="-284"/>
        <w:rPr>
          <w:sz w:val="16"/>
          <w:szCs w:val="16"/>
        </w:rPr>
      </w:pPr>
      <w:r w:rsidRPr="00C725BE">
        <w:rPr>
          <w:sz w:val="16"/>
          <w:szCs w:val="16"/>
        </w:rPr>
        <w:t xml:space="preserve">A więc cóż to takiego prywatność? Prywatność jest wszystkim tym, co mieszka w Waszej głowie: </w:t>
      </w:r>
    </w:p>
    <w:p w14:paraId="22815C3E"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kim jesteście,</w:t>
      </w:r>
    </w:p>
    <w:p w14:paraId="57BC6A39"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czego pragniecie i o czym marzycie,</w:t>
      </w:r>
    </w:p>
    <w:p w14:paraId="7243F348"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co w sobie lubicie i tym, co chcielibyście w sobie zmienić,</w:t>
      </w:r>
    </w:p>
    <w:p w14:paraId="33D9048C"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co czujecie do innych ludzi,</w:t>
      </w:r>
    </w:p>
    <w:p w14:paraId="27903E36"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co myślicie o świecie,</w:t>
      </w:r>
    </w:p>
    <w:p w14:paraId="63AF5ECE"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a także tym, co wiecie i umiecie.</w:t>
      </w:r>
    </w:p>
    <w:p w14:paraId="59D4DFB9" w14:textId="77777777" w:rsidR="004817E2" w:rsidRPr="00C725BE" w:rsidRDefault="004817E2" w:rsidP="00C725BE">
      <w:pPr>
        <w:spacing w:after="0" w:line="240" w:lineRule="auto"/>
        <w:ind w:left="-284"/>
        <w:rPr>
          <w:sz w:val="16"/>
          <w:szCs w:val="16"/>
        </w:rPr>
      </w:pPr>
      <w:r w:rsidRPr="00C725BE">
        <w:rPr>
          <w:sz w:val="16"/>
          <w:szCs w:val="16"/>
        </w:rPr>
        <w:t>Wszystko to są Wasze prywatne sprawy.</w:t>
      </w:r>
    </w:p>
    <w:p w14:paraId="5697A2B5" w14:textId="77777777" w:rsidR="004817E2" w:rsidRPr="00C725BE" w:rsidRDefault="004817E2" w:rsidP="00C725BE">
      <w:pPr>
        <w:spacing w:after="0" w:line="240" w:lineRule="auto"/>
        <w:ind w:left="-284"/>
        <w:rPr>
          <w:sz w:val="16"/>
          <w:szCs w:val="16"/>
        </w:rPr>
      </w:pPr>
      <w:r w:rsidRPr="00C725BE">
        <w:rPr>
          <w:sz w:val="16"/>
          <w:szCs w:val="16"/>
        </w:rPr>
        <w:t>O wielu prywatnych sprawach mówicie swoim koleżankom i kolegom. Mówicie na przykład, ile macie lat, jak się wabi Wasz pies, jaki jest Wasz ulubiony kolor. Są jednak i takie sprawy, o których mówicie tylko rodzicom i najbliższym przyjaciołom, na przykład o tym, czego się boicie.</w:t>
      </w:r>
    </w:p>
    <w:p w14:paraId="1249E62E" w14:textId="77777777" w:rsidR="004817E2" w:rsidRPr="00C725BE" w:rsidRDefault="004817E2" w:rsidP="00C725BE">
      <w:pPr>
        <w:spacing w:after="0" w:line="240" w:lineRule="auto"/>
        <w:ind w:left="-284"/>
        <w:rPr>
          <w:sz w:val="16"/>
          <w:szCs w:val="16"/>
        </w:rPr>
      </w:pPr>
      <w:r w:rsidRPr="00C725BE">
        <w:rPr>
          <w:sz w:val="16"/>
          <w:szCs w:val="16"/>
        </w:rPr>
        <w:t>Każdy z Was ma prawo trzymać swoje prywatne sprawy w tajemnicy. Pragnąc podzielić się swoją tajemnicą zwykle wybieracie takich przyjaciół, na których możecie niezawodnie polegać. Takim właśnie przyjacielem pragnie być dla Was Związek Harcerstwa Polskiego (w tym wszystkie chorągwie).</w:t>
      </w:r>
    </w:p>
    <w:p w14:paraId="38101FD2" w14:textId="77777777" w:rsidR="004817E2" w:rsidRPr="00C725BE" w:rsidRDefault="004817E2" w:rsidP="00C725BE">
      <w:pPr>
        <w:spacing w:after="0" w:line="240" w:lineRule="auto"/>
        <w:ind w:left="-284"/>
        <w:rPr>
          <w:sz w:val="16"/>
          <w:szCs w:val="16"/>
        </w:rPr>
      </w:pPr>
      <w:r w:rsidRPr="00C725BE">
        <w:rPr>
          <w:sz w:val="16"/>
          <w:szCs w:val="16"/>
        </w:rPr>
        <w:t xml:space="preserve">Zdajemy sobie sprawę z odpowiedzialności, jaka na nas ciąży w związku z tym, czego się o Was dowiadujemy. Przecież na naszych oczach rozwijacie się i dorastacie. Stajecie się dzielnymi zuchami, przykładnymi harcerzami i wzorowymi instruktorami. Zdobywacie umiejętności przydatne w życiu harcerskimi i poza nim. Dzielicie się z innymi tym, czego sami się nauczyliście. Wreszcie, bierzecie udział w kierowaniu działalnością hufca, chorągwi, a nawet całego Związku Harcerstwa Polskiego. Ponadto baczymy, abyście w życiu harcerskimi i poza nim zachowywali się tak, jak na zuchów i harcerzy przystało. Abyście pozostali wierni prawu i obietnicy zucha, a także prawu i przyrzeczeniu harcerskiemu. </w:t>
      </w:r>
    </w:p>
    <w:p w14:paraId="5DA17C1A" w14:textId="77777777" w:rsidR="004817E2" w:rsidRPr="00C725BE" w:rsidRDefault="004817E2" w:rsidP="00C725BE">
      <w:pPr>
        <w:spacing w:after="0" w:line="240" w:lineRule="auto"/>
        <w:ind w:left="-284"/>
        <w:rPr>
          <w:sz w:val="16"/>
          <w:szCs w:val="16"/>
        </w:rPr>
      </w:pPr>
      <w:r w:rsidRPr="00C725BE">
        <w:rPr>
          <w:sz w:val="16"/>
          <w:szCs w:val="16"/>
        </w:rPr>
        <w:t>Dlaczego pragniemy to wszystko wiedzieć? Otóż jest nam to potrzebne, abyśmy mogli:</w:t>
      </w:r>
    </w:p>
    <w:p w14:paraId="1722CFDC"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przyjąć Was na członków Związku Harcerstwa Polskiego i na dowód tego wręczyć Wam odpowiednią legitymację lub książeczkę;</w:t>
      </w:r>
    </w:p>
    <w:p w14:paraId="2D8CD94E"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przydzielić Was do drużyny i zapewnić Wam udział w jej życiu, w tym uczestnictwo w biwakach, obozach i zimowiskach;</w:t>
      </w:r>
    </w:p>
    <w:p w14:paraId="0F794986"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wspierać Was w przezwyciężaniu własnych słabości i niepełnosprawności;</w:t>
      </w:r>
    </w:p>
    <w:p w14:paraId="3B065865"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wspierać Was w zdobywaniu sprawności, stopni harcerskich i stopni instruktorskich;</w:t>
      </w:r>
    </w:p>
    <w:p w14:paraId="7D79F5CD"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nagradzać Was za dobre uczynki, a za złe wyciągać konsekwencje;</w:t>
      </w:r>
    </w:p>
    <w:p w14:paraId="4AD7B4E1"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prowadzić komputerową ewidencję zuchów i harcerzy;</w:t>
      </w:r>
    </w:p>
    <w:p w14:paraId="5042FBDF"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wysłuchać Waszego głosu, ilekroć pragniecie coś zmienić i uczynić harcerstwo jeszcze lepszym.</w:t>
      </w:r>
    </w:p>
    <w:p w14:paraId="34C57593" w14:textId="77777777" w:rsidR="004817E2" w:rsidRPr="00C725BE" w:rsidRDefault="004817E2" w:rsidP="00C725BE">
      <w:pPr>
        <w:spacing w:after="0" w:line="240" w:lineRule="auto"/>
        <w:ind w:left="-284"/>
        <w:rPr>
          <w:sz w:val="16"/>
          <w:szCs w:val="16"/>
        </w:rPr>
      </w:pPr>
      <w:r w:rsidRPr="00C725BE">
        <w:rPr>
          <w:sz w:val="16"/>
          <w:szCs w:val="16"/>
        </w:rPr>
        <w:t>Zapewniamy, że dowiadując się o Waszych prywatnych sprawach, postępujemy zgodnie z obowiązującym prawem. Wynika to przede wszystkim z tego, że Związek Harcerstwa Polskiego łączy z członkami szczególnie bliska więź (umowa), którą obowiązujące prawo w pełni uznaje.</w:t>
      </w:r>
    </w:p>
    <w:p w14:paraId="163C60E5" w14:textId="59BED50F" w:rsidR="004817E2" w:rsidRPr="00C725BE" w:rsidRDefault="004817E2" w:rsidP="00C725BE">
      <w:pPr>
        <w:spacing w:after="0" w:line="240" w:lineRule="auto"/>
        <w:ind w:left="-284"/>
        <w:rPr>
          <w:sz w:val="16"/>
          <w:szCs w:val="16"/>
        </w:rPr>
      </w:pPr>
      <w:r w:rsidRPr="00C725BE">
        <w:rPr>
          <w:sz w:val="16"/>
          <w:szCs w:val="16"/>
        </w:rPr>
        <w:t xml:space="preserve">O tym, w jaki sposób traktujemy Wasze prywatne sprawy, poinformowaliśmy szczegółowo Waszych rodziców. Jeżeli zatem przeczytaliście powyższą informację i pragniecie wiedzieć więcej, Wasi rodzice chętnie odpowiedzą na Wasze pytania. Możecie również sami uzyskać szczegółowe informacje pod adresem </w:t>
      </w:r>
      <w:r w:rsidR="00F97833" w:rsidRPr="00C725BE">
        <w:rPr>
          <w:sz w:val="16"/>
          <w:szCs w:val="16"/>
        </w:rPr>
        <w:t>www.zhp.pl/rodo/</w:t>
      </w:r>
      <w:r w:rsidRPr="00C725BE">
        <w:rPr>
          <w:sz w:val="16"/>
          <w:szCs w:val="16"/>
        </w:rPr>
        <w:t>.</w:t>
      </w:r>
    </w:p>
    <w:p w14:paraId="255DF886" w14:textId="77777777" w:rsidR="004817E2" w:rsidRPr="00C725BE" w:rsidRDefault="004817E2" w:rsidP="00C725BE">
      <w:pPr>
        <w:spacing w:after="0" w:line="240" w:lineRule="auto"/>
        <w:ind w:left="-284"/>
        <w:rPr>
          <w:sz w:val="16"/>
          <w:szCs w:val="16"/>
        </w:rPr>
      </w:pPr>
      <w:r w:rsidRPr="00C725BE">
        <w:rPr>
          <w:sz w:val="16"/>
          <w:szCs w:val="16"/>
        </w:rPr>
        <w:t>Jeżeli uważacie, że my, Związek Harcerstwa Polskiego, jesteśmy zbyt ciekawscy albo z innych powodów nie podoba się Wam to, w jaki sposób traktujemy Wasze prywatne sprawy, nie bójcie się o tym powiedzieć. W pierwszej kolejności porozmawiajcie ze swoimi rodzicami. Następnie z ich pomocą skontaktujcie się z nami:</w:t>
      </w:r>
    </w:p>
    <w:p w14:paraId="21140386" w14:textId="77777777" w:rsidR="004817E2" w:rsidRPr="00C725BE" w:rsidRDefault="004817E2" w:rsidP="00C725BE">
      <w:pPr>
        <w:spacing w:after="0" w:line="240" w:lineRule="auto"/>
        <w:rPr>
          <w:sz w:val="16"/>
          <w:szCs w:val="16"/>
        </w:rPr>
        <w:sectPr w:rsidR="004817E2" w:rsidRPr="00C725BE" w:rsidSect="004817E2">
          <w:headerReference w:type="default" r:id="rId12"/>
          <w:type w:val="continuous"/>
          <w:pgSz w:w="12240" w:h="15840"/>
          <w:pgMar w:top="1440" w:right="1440" w:bottom="1440" w:left="1440" w:header="708" w:footer="708" w:gutter="0"/>
          <w:cols w:space="708"/>
          <w:docGrid w:linePitch="360"/>
        </w:sectPr>
      </w:pPr>
    </w:p>
    <w:p w14:paraId="4775BDEE" w14:textId="77777777" w:rsidR="004817E2" w:rsidRPr="00C725BE" w:rsidRDefault="004817E2" w:rsidP="00C725BE">
      <w:pPr>
        <w:spacing w:before="227" w:after="0" w:line="240" w:lineRule="auto"/>
        <w:rPr>
          <w:sz w:val="16"/>
          <w:szCs w:val="16"/>
        </w:rPr>
        <w:sectPr w:rsidR="004817E2" w:rsidRPr="00C725BE" w:rsidSect="00445F37">
          <w:headerReference w:type="default" r:id="rId13"/>
          <w:type w:val="continuous"/>
          <w:pgSz w:w="12240" w:h="15840"/>
          <w:pgMar w:top="1440" w:right="1440" w:bottom="1440" w:left="1440" w:header="709" w:footer="709" w:gutter="0"/>
          <w:cols w:num="2" w:space="708"/>
          <w:docGrid w:linePitch="360"/>
        </w:sectPr>
      </w:pPr>
    </w:p>
    <w:p w14:paraId="6E24DB2F" w14:textId="77777777" w:rsidR="00B9757F" w:rsidRPr="00C725BE" w:rsidRDefault="00B9757F" w:rsidP="00C725BE">
      <w:pPr>
        <w:pStyle w:val="Akapitzlist"/>
        <w:spacing w:after="0"/>
        <w:ind w:left="6521"/>
        <w:jc w:val="center"/>
        <w:rPr>
          <w:i/>
          <w:sz w:val="16"/>
          <w:szCs w:val="16"/>
          <w:lang w:eastAsia="pl-PL"/>
        </w:rPr>
      </w:pPr>
      <w:r w:rsidRPr="00C725BE">
        <w:rPr>
          <w:rFonts w:eastAsia="Trebuchet MS"/>
          <w:i/>
          <w:sz w:val="16"/>
          <w:szCs w:val="16"/>
          <w:lang w:eastAsia="pl-PL"/>
        </w:rPr>
        <w:t>……………….....................………………</w:t>
      </w:r>
      <w:r w:rsidRPr="00C725BE">
        <w:rPr>
          <w:rFonts w:eastAsia="Times New Roman"/>
          <w:i/>
          <w:sz w:val="16"/>
          <w:szCs w:val="16"/>
          <w:lang w:eastAsia="pl-PL"/>
        </w:rPr>
        <w:t>..……</w:t>
      </w:r>
    </w:p>
    <w:p w14:paraId="16F991D0" w14:textId="01416102" w:rsidR="00B9757F" w:rsidRPr="00C725BE" w:rsidRDefault="00B9757F" w:rsidP="00C725BE">
      <w:pPr>
        <w:pStyle w:val="Akapitzlist"/>
        <w:spacing w:after="0"/>
        <w:ind w:left="6521"/>
        <w:jc w:val="center"/>
        <w:rPr>
          <w:sz w:val="16"/>
          <w:szCs w:val="16"/>
        </w:rPr>
      </w:pPr>
      <w:r w:rsidRPr="00C725BE">
        <w:rPr>
          <w:rFonts w:eastAsia="Times New Roman"/>
          <w:i/>
          <w:sz w:val="16"/>
          <w:szCs w:val="16"/>
          <w:lang w:eastAsia="pl-PL"/>
        </w:rPr>
        <w:t>podpis członka ZHP</w:t>
      </w:r>
    </w:p>
    <w:p w14:paraId="4180148B" w14:textId="1DCC609F" w:rsidR="0040251B" w:rsidRPr="00C725BE" w:rsidRDefault="0040251B" w:rsidP="00C725BE">
      <w:pPr>
        <w:pStyle w:val="Tekstpodstawowy"/>
        <w:spacing w:after="0"/>
        <w:jc w:val="center"/>
        <w:rPr>
          <w:rFonts w:ascii="Museo 300" w:hAnsi="Museo 300" w:cs="Futura PT Book"/>
          <w:b/>
          <w:color w:val="000000"/>
          <w:sz w:val="16"/>
          <w:szCs w:val="16"/>
        </w:rPr>
      </w:pPr>
      <w:r w:rsidRPr="00C725BE">
        <w:rPr>
          <w:rFonts w:ascii="Museo 300" w:hAnsi="Museo 300" w:cs="Futura PT Book"/>
          <w:b/>
          <w:color w:val="000000"/>
          <w:sz w:val="16"/>
          <w:szCs w:val="16"/>
        </w:rPr>
        <w:t>ZAŁĄCZNIK</w:t>
      </w:r>
    </w:p>
    <w:tbl>
      <w:tblPr>
        <w:tblStyle w:val="Tabela-Siatka"/>
        <w:tblW w:w="10348" w:type="dxa"/>
        <w:tblInd w:w="-572" w:type="dxa"/>
        <w:tblLook w:val="04A0" w:firstRow="1" w:lastRow="0" w:firstColumn="1" w:lastColumn="0" w:noHBand="0" w:noVBand="1"/>
      </w:tblPr>
      <w:tblGrid>
        <w:gridCol w:w="2410"/>
        <w:gridCol w:w="5245"/>
        <w:gridCol w:w="2693"/>
      </w:tblGrid>
      <w:tr w:rsidR="0040251B" w:rsidRPr="00C725BE" w14:paraId="78648062" w14:textId="77777777" w:rsidTr="00C725BE">
        <w:tc>
          <w:tcPr>
            <w:tcW w:w="2410" w:type="dxa"/>
          </w:tcPr>
          <w:p w14:paraId="69A0EFC9" w14:textId="77777777" w:rsidR="0040251B" w:rsidRPr="00C725BE" w:rsidRDefault="0040251B" w:rsidP="00C725BE">
            <w:pPr>
              <w:tabs>
                <w:tab w:val="left" w:pos="965"/>
                <w:tab w:val="left" w:pos="3544"/>
              </w:tabs>
              <w:spacing w:after="0"/>
              <w:rPr>
                <w:b/>
                <w:sz w:val="16"/>
                <w:szCs w:val="16"/>
                <w:lang w:val="pl-PL"/>
              </w:rPr>
            </w:pPr>
            <w:r w:rsidRPr="00C725BE">
              <w:rPr>
                <w:b/>
                <w:sz w:val="16"/>
                <w:szCs w:val="16"/>
                <w:lang w:val="pl-PL"/>
              </w:rPr>
              <w:t>Skrócony opis celu</w:t>
            </w:r>
          </w:p>
        </w:tc>
        <w:tc>
          <w:tcPr>
            <w:tcW w:w="5245" w:type="dxa"/>
          </w:tcPr>
          <w:p w14:paraId="5E1BE34F" w14:textId="77777777" w:rsidR="0040251B" w:rsidRPr="00C725BE" w:rsidRDefault="0040251B" w:rsidP="00C725BE">
            <w:pPr>
              <w:tabs>
                <w:tab w:val="left" w:pos="3544"/>
              </w:tabs>
              <w:spacing w:after="0"/>
              <w:rPr>
                <w:b/>
                <w:sz w:val="16"/>
                <w:szCs w:val="16"/>
                <w:lang w:val="pl-PL"/>
              </w:rPr>
            </w:pPr>
            <w:r w:rsidRPr="00C725BE">
              <w:rPr>
                <w:b/>
                <w:sz w:val="16"/>
                <w:szCs w:val="16"/>
                <w:lang w:val="pl-PL"/>
              </w:rPr>
              <w:t xml:space="preserve">Pełny opis celu </w:t>
            </w:r>
          </w:p>
        </w:tc>
        <w:tc>
          <w:tcPr>
            <w:tcW w:w="2693" w:type="dxa"/>
          </w:tcPr>
          <w:p w14:paraId="6EEC401D" w14:textId="77777777" w:rsidR="0040251B" w:rsidRPr="00C725BE" w:rsidRDefault="0040251B" w:rsidP="00C725BE">
            <w:pPr>
              <w:tabs>
                <w:tab w:val="left" w:pos="3544"/>
              </w:tabs>
              <w:spacing w:after="0"/>
              <w:rPr>
                <w:b/>
                <w:sz w:val="16"/>
                <w:szCs w:val="16"/>
                <w:lang w:val="pl-PL"/>
              </w:rPr>
            </w:pPr>
            <w:r w:rsidRPr="00C725BE">
              <w:rPr>
                <w:b/>
                <w:sz w:val="16"/>
                <w:szCs w:val="16"/>
                <w:lang w:val="pl-PL"/>
              </w:rPr>
              <w:t xml:space="preserve">Administrator / </w:t>
            </w:r>
            <w:proofErr w:type="spellStart"/>
            <w:r w:rsidRPr="00C725BE">
              <w:rPr>
                <w:b/>
                <w:sz w:val="16"/>
                <w:szCs w:val="16"/>
                <w:lang w:val="pl-PL"/>
              </w:rPr>
              <w:t>współadministratorzy</w:t>
            </w:r>
            <w:proofErr w:type="spellEnd"/>
            <w:r w:rsidRPr="00C725BE">
              <w:rPr>
                <w:b/>
                <w:sz w:val="16"/>
                <w:szCs w:val="16"/>
                <w:lang w:val="pl-PL"/>
              </w:rPr>
              <w:t xml:space="preserve"> </w:t>
            </w:r>
          </w:p>
        </w:tc>
      </w:tr>
      <w:tr w:rsidR="00967611" w:rsidRPr="00C725BE" w14:paraId="5A90C2B6" w14:textId="77777777" w:rsidTr="00C725BE">
        <w:tc>
          <w:tcPr>
            <w:tcW w:w="2410" w:type="dxa"/>
          </w:tcPr>
          <w:p w14:paraId="429E2683" w14:textId="594AC1EA" w:rsidR="00967611" w:rsidRPr="00C725BE" w:rsidRDefault="00967611" w:rsidP="00967611">
            <w:pPr>
              <w:pStyle w:val="Default"/>
              <w:tabs>
                <w:tab w:val="left" w:pos="3544"/>
              </w:tabs>
              <w:outlineLvl w:val="0"/>
              <w:rPr>
                <w:rFonts w:ascii="Museo 300" w:hAnsi="Museo 300"/>
                <w:b/>
                <w:sz w:val="16"/>
                <w:szCs w:val="16"/>
                <w:lang w:val="pl-PL"/>
              </w:rPr>
            </w:pPr>
            <w:r w:rsidRPr="00FB5C92">
              <w:rPr>
                <w:rFonts w:ascii="Museo 300" w:hAnsi="Museo 300"/>
                <w:b/>
                <w:sz w:val="16"/>
                <w:szCs w:val="16"/>
                <w:lang w:val="pl-PL"/>
              </w:rPr>
              <w:t xml:space="preserve">Prowadzenie TIPI </w:t>
            </w:r>
          </w:p>
        </w:tc>
        <w:tc>
          <w:tcPr>
            <w:tcW w:w="5245" w:type="dxa"/>
          </w:tcPr>
          <w:p w14:paraId="4838539E" w14:textId="77777777" w:rsidR="00967611" w:rsidRPr="00C725BE" w:rsidRDefault="00967611" w:rsidP="00967611">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Z chwilą wyrażenia zgody na członkostwo dziecka w ZHP zostaje zawarta umowa o członkostwo, o treści wynikającej z oświadczenia zawartego w niniejszym formularzu oraz z treści Statutu ZHP. Na podstawie tej umowy dziecko nabywa uprawnienia i obowiązki wynikające z członkostwa. </w:t>
            </w:r>
          </w:p>
          <w:p w14:paraId="33ECC10C" w14:textId="77777777" w:rsidR="00967611" w:rsidRPr="00C725BE" w:rsidRDefault="00967611" w:rsidP="00967611">
            <w:pPr>
              <w:tabs>
                <w:tab w:val="left" w:pos="3544"/>
              </w:tabs>
              <w:spacing w:after="0"/>
              <w:rPr>
                <w:rFonts w:cs="Futura PT Book"/>
                <w:color w:val="000000"/>
                <w:sz w:val="16"/>
                <w:szCs w:val="16"/>
                <w:lang w:val="pl-PL"/>
              </w:rPr>
            </w:pPr>
            <w:r w:rsidRPr="00C725BE">
              <w:rPr>
                <w:rFonts w:cs="Futura PT Book"/>
                <w:color w:val="000000"/>
                <w:sz w:val="16"/>
                <w:szCs w:val="16"/>
                <w:lang w:val="pl-PL"/>
              </w:rPr>
              <w:t>Wykorzystujemy dane osobowe Twojego dziecka w celu:</w:t>
            </w:r>
          </w:p>
          <w:p w14:paraId="1CB6AB60" w14:textId="77777777" w:rsidR="00967611" w:rsidRPr="00C725BE" w:rsidRDefault="00967611" w:rsidP="00967611">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sz w:val="16"/>
                <w:szCs w:val="16"/>
                <w:lang w:val="pl-PL"/>
              </w:rPr>
              <w:t>przyjęcia dziecka w poczet członków ZHP</w:t>
            </w:r>
          </w:p>
          <w:p w14:paraId="26D93654" w14:textId="77777777" w:rsidR="00967611" w:rsidRPr="00C725BE" w:rsidRDefault="00967611" w:rsidP="00967611">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nadania dziecku przydziału służbowego,</w:t>
            </w:r>
          </w:p>
          <w:p w14:paraId="7605EDAF" w14:textId="77777777" w:rsidR="00967611" w:rsidRPr="00C725BE" w:rsidRDefault="00967611" w:rsidP="00967611">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poboru składek członkowskich, w tym składki podstawowej oraz dodatkowej składki członkowskiej zadaniowej,</w:t>
            </w:r>
          </w:p>
          <w:p w14:paraId="5C7C431D" w14:textId="77777777" w:rsidR="00967611" w:rsidRPr="00C725BE" w:rsidRDefault="00967611" w:rsidP="00967611">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zapewnienia uczestnictwa dziecka w życiu ZHP, w tym uczestnictwa</w:t>
            </w:r>
            <w:r w:rsidRPr="00C725BE">
              <w:rPr>
                <w:rFonts w:cs="Futura PT Book"/>
                <w:b/>
                <w:color w:val="000000"/>
                <w:sz w:val="16"/>
                <w:szCs w:val="16"/>
                <w:lang w:val="pl-PL"/>
              </w:rPr>
              <w:t xml:space="preserve"> </w:t>
            </w:r>
            <w:r w:rsidRPr="00C725BE">
              <w:rPr>
                <w:rFonts w:cs="Futura PT Book"/>
                <w:color w:val="000000"/>
                <w:sz w:val="16"/>
                <w:szCs w:val="16"/>
                <w:lang w:val="pl-PL"/>
              </w:rPr>
              <w:t>w zbiórkach i zajęciach programowych gromady/drużyny.</w:t>
            </w:r>
          </w:p>
        </w:tc>
        <w:tc>
          <w:tcPr>
            <w:tcW w:w="2693" w:type="dxa"/>
          </w:tcPr>
          <w:p w14:paraId="2627A925" w14:textId="77777777" w:rsidR="00967611" w:rsidRPr="00C725BE" w:rsidRDefault="00967611" w:rsidP="00967611">
            <w:pPr>
              <w:tabs>
                <w:tab w:val="left" w:pos="3544"/>
              </w:tabs>
              <w:spacing w:after="0"/>
              <w:rPr>
                <w:rFonts w:cs="Futura PT Book"/>
                <w:color w:val="000000"/>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967611" w:rsidRPr="00C725BE" w14:paraId="284C2DD1" w14:textId="77777777" w:rsidTr="00C725BE">
        <w:tc>
          <w:tcPr>
            <w:tcW w:w="2410" w:type="dxa"/>
          </w:tcPr>
          <w:p w14:paraId="7E8AAAE3" w14:textId="63C1FE87" w:rsidR="00967611" w:rsidRPr="004F52D0" w:rsidRDefault="00967611" w:rsidP="00967611">
            <w:pPr>
              <w:pStyle w:val="Tekstpodstawowy"/>
              <w:tabs>
                <w:tab w:val="left" w:pos="3544"/>
              </w:tabs>
              <w:spacing w:after="0"/>
              <w:outlineLvl w:val="0"/>
              <w:rPr>
                <w:rFonts w:ascii="Museo 300" w:hAnsi="Museo 300"/>
                <w:b/>
                <w:sz w:val="16"/>
                <w:szCs w:val="16"/>
                <w:lang w:val="pl-PL"/>
              </w:rPr>
            </w:pPr>
            <w:r w:rsidRPr="00FB5C92">
              <w:rPr>
                <w:rFonts w:ascii="Museo 300" w:hAnsi="Museo 300"/>
                <w:b/>
                <w:sz w:val="16"/>
                <w:szCs w:val="16"/>
                <w:lang w:val="pl-PL"/>
              </w:rPr>
              <w:t xml:space="preserve">Prowadzenie TIPI </w:t>
            </w:r>
          </w:p>
        </w:tc>
        <w:tc>
          <w:tcPr>
            <w:tcW w:w="5245" w:type="dxa"/>
          </w:tcPr>
          <w:p w14:paraId="0C49FABB" w14:textId="77777777" w:rsidR="00967611" w:rsidRPr="004C5B62" w:rsidRDefault="00967611" w:rsidP="00967611">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 xml:space="preserve">Wszyscy członkowie ZHP są ewidencjonowani w elektronicznym systemie, zwanym </w:t>
            </w:r>
            <w:r>
              <w:rPr>
                <w:rFonts w:ascii="Museo 300" w:hAnsi="Museo 300"/>
                <w:sz w:val="16"/>
                <w:szCs w:val="16"/>
                <w:lang w:val="pl-PL"/>
              </w:rPr>
              <w:t>System Ewidencyjny ZHP „Tipi”</w:t>
            </w:r>
            <w:r w:rsidRPr="004C5B62">
              <w:rPr>
                <w:rFonts w:ascii="Museo 300" w:hAnsi="Museo 300"/>
                <w:sz w:val="16"/>
                <w:szCs w:val="16"/>
                <w:lang w:val="pl-PL"/>
              </w:rPr>
              <w:t xml:space="preserve">. </w:t>
            </w:r>
            <w:r>
              <w:rPr>
                <w:rFonts w:ascii="Museo 300" w:hAnsi="Museo 300"/>
                <w:sz w:val="16"/>
                <w:szCs w:val="16"/>
                <w:lang w:val="pl-PL"/>
              </w:rPr>
              <w:t>„Tipi”</w:t>
            </w:r>
            <w:r w:rsidRPr="004C5B62">
              <w:rPr>
                <w:rFonts w:ascii="Museo 300" w:hAnsi="Museo 300"/>
                <w:sz w:val="16"/>
                <w:szCs w:val="16"/>
                <w:lang w:val="pl-PL"/>
              </w:rPr>
              <w:t xml:space="preserve"> zawiera podstawowy zasób informacji o członku, obejmujący dane </w:t>
            </w:r>
            <w:r w:rsidRPr="004C5B62">
              <w:rPr>
                <w:rFonts w:ascii="Museo 300" w:hAnsi="Museo 300"/>
                <w:sz w:val="16"/>
                <w:szCs w:val="16"/>
                <w:lang w:val="pl-PL"/>
              </w:rPr>
              <w:lastRenderedPageBreak/>
              <w:t>podstawowe, adres miejsca zamieszkania, opłacenie składek, przydział służbowy oraz zdobyte stopnie.</w:t>
            </w:r>
          </w:p>
          <w:p w14:paraId="0D2481BF" w14:textId="77777777" w:rsidR="00967611" w:rsidRPr="004C5B62" w:rsidRDefault="00967611" w:rsidP="00967611">
            <w:pPr>
              <w:tabs>
                <w:tab w:val="left" w:pos="3544"/>
              </w:tabs>
              <w:spacing w:after="0"/>
              <w:rPr>
                <w:rFonts w:cs="Futura PT Book"/>
                <w:color w:val="000000"/>
                <w:sz w:val="16"/>
                <w:szCs w:val="16"/>
                <w:lang w:val="pl-PL"/>
              </w:rPr>
            </w:pPr>
            <w:r w:rsidRPr="004C5B62">
              <w:rPr>
                <w:rFonts w:cs="Futura PT Book"/>
                <w:color w:val="000000"/>
                <w:sz w:val="16"/>
                <w:szCs w:val="16"/>
                <w:lang w:val="pl-PL"/>
              </w:rPr>
              <w:t>Wykorzystujemy Twoje dane osobowe w celu:</w:t>
            </w:r>
          </w:p>
          <w:p w14:paraId="4C923D80" w14:textId="77777777" w:rsidR="00967611" w:rsidRPr="004C5B62" w:rsidRDefault="00967611" w:rsidP="00967611">
            <w:pPr>
              <w:pStyle w:val="Akapitzlist"/>
              <w:numPr>
                <w:ilvl w:val="0"/>
                <w:numId w:val="19"/>
              </w:numPr>
              <w:tabs>
                <w:tab w:val="left" w:pos="3544"/>
              </w:tabs>
              <w:suppressAutoHyphens w:val="0"/>
              <w:spacing w:after="0" w:line="240" w:lineRule="auto"/>
              <w:jc w:val="left"/>
              <w:rPr>
                <w:sz w:val="16"/>
                <w:szCs w:val="16"/>
                <w:lang w:val="pl-PL"/>
              </w:rPr>
            </w:pPr>
            <w:r w:rsidRPr="004C5B62">
              <w:rPr>
                <w:sz w:val="16"/>
                <w:szCs w:val="16"/>
                <w:lang w:val="pl-PL"/>
              </w:rPr>
              <w:t xml:space="preserve">utworzenia konta w </w:t>
            </w:r>
            <w:r>
              <w:rPr>
                <w:sz w:val="16"/>
                <w:szCs w:val="16"/>
                <w:lang w:val="pl-PL"/>
              </w:rPr>
              <w:t>„Tipi”</w:t>
            </w:r>
          </w:p>
          <w:p w14:paraId="214E2B6C" w14:textId="77777777" w:rsidR="00967611" w:rsidRPr="004C5B62" w:rsidRDefault="00967611" w:rsidP="00967611">
            <w:pPr>
              <w:pStyle w:val="Akapitzlist"/>
              <w:numPr>
                <w:ilvl w:val="0"/>
                <w:numId w:val="19"/>
              </w:numPr>
              <w:tabs>
                <w:tab w:val="left" w:pos="3544"/>
              </w:tabs>
              <w:suppressAutoHyphens w:val="0"/>
              <w:spacing w:after="0" w:line="240" w:lineRule="auto"/>
              <w:jc w:val="left"/>
              <w:rPr>
                <w:sz w:val="16"/>
                <w:szCs w:val="16"/>
                <w:lang w:val="pl-PL"/>
              </w:rPr>
            </w:pPr>
            <w:r w:rsidRPr="004C5B62">
              <w:rPr>
                <w:sz w:val="16"/>
                <w:szCs w:val="16"/>
                <w:lang w:val="pl-PL"/>
              </w:rPr>
              <w:t>wygenerowania unikalnego numeru identyfikacyjnego</w:t>
            </w:r>
          </w:p>
          <w:p w14:paraId="4EE4927E" w14:textId="77777777" w:rsidR="00967611" w:rsidRPr="004C5B62" w:rsidRDefault="00967611" w:rsidP="00967611">
            <w:pPr>
              <w:pStyle w:val="Akapitzlist"/>
              <w:numPr>
                <w:ilvl w:val="0"/>
                <w:numId w:val="19"/>
              </w:numPr>
              <w:tabs>
                <w:tab w:val="left" w:pos="3544"/>
              </w:tabs>
              <w:suppressAutoHyphens w:val="0"/>
              <w:spacing w:after="0" w:line="240" w:lineRule="auto"/>
              <w:jc w:val="left"/>
              <w:rPr>
                <w:sz w:val="16"/>
                <w:szCs w:val="16"/>
                <w:lang w:val="pl-PL"/>
              </w:rPr>
            </w:pPr>
            <w:r w:rsidRPr="004C5B62">
              <w:rPr>
                <w:sz w:val="16"/>
                <w:szCs w:val="16"/>
                <w:lang w:val="pl-PL"/>
              </w:rPr>
              <w:t xml:space="preserve">dokonywania wpisów w </w:t>
            </w:r>
            <w:r>
              <w:rPr>
                <w:sz w:val="16"/>
                <w:szCs w:val="16"/>
                <w:lang w:val="pl-PL"/>
              </w:rPr>
              <w:t>„Tipi”</w:t>
            </w:r>
          </w:p>
          <w:p w14:paraId="050DC415" w14:textId="54122DF2" w:rsidR="00967611" w:rsidRPr="00C725BE" w:rsidRDefault="00967611" w:rsidP="00967611">
            <w:pPr>
              <w:pStyle w:val="Akapitzlist"/>
              <w:numPr>
                <w:ilvl w:val="0"/>
                <w:numId w:val="19"/>
              </w:numPr>
              <w:tabs>
                <w:tab w:val="left" w:pos="3544"/>
              </w:tabs>
              <w:suppressAutoHyphens w:val="0"/>
              <w:spacing w:after="0" w:line="240" w:lineRule="auto"/>
              <w:jc w:val="left"/>
              <w:rPr>
                <w:sz w:val="16"/>
                <w:szCs w:val="16"/>
                <w:lang w:val="pl-PL"/>
              </w:rPr>
            </w:pPr>
            <w:r w:rsidRPr="004C5B62">
              <w:rPr>
                <w:sz w:val="16"/>
                <w:szCs w:val="16"/>
                <w:lang w:val="pl-PL"/>
              </w:rPr>
              <w:t xml:space="preserve">zapewnienia aktualności i kompletności wpisów w </w:t>
            </w:r>
            <w:r>
              <w:rPr>
                <w:sz w:val="16"/>
                <w:szCs w:val="16"/>
                <w:lang w:val="pl-PL"/>
              </w:rPr>
              <w:t>„Tipi”</w:t>
            </w:r>
          </w:p>
        </w:tc>
        <w:tc>
          <w:tcPr>
            <w:tcW w:w="2693" w:type="dxa"/>
          </w:tcPr>
          <w:p w14:paraId="7C28121F" w14:textId="77777777" w:rsidR="00967611" w:rsidRPr="00C725BE" w:rsidRDefault="00967611" w:rsidP="00967611">
            <w:pPr>
              <w:pStyle w:val="Default"/>
              <w:tabs>
                <w:tab w:val="left" w:pos="3544"/>
              </w:tabs>
              <w:jc w:val="both"/>
              <w:outlineLvl w:val="0"/>
              <w:rPr>
                <w:rFonts w:ascii="Museo 300" w:hAnsi="Museo 300"/>
                <w:sz w:val="16"/>
                <w:szCs w:val="16"/>
                <w:lang w:val="pl-PL"/>
              </w:rPr>
            </w:pPr>
            <w:proofErr w:type="spellStart"/>
            <w:r w:rsidRPr="00C725BE">
              <w:rPr>
                <w:rFonts w:ascii="Museo 300" w:hAnsi="Museo 300"/>
                <w:sz w:val="16"/>
                <w:szCs w:val="16"/>
                <w:lang w:val="pl-PL"/>
              </w:rPr>
              <w:lastRenderedPageBreak/>
              <w:t>Współadministratorami</w:t>
            </w:r>
            <w:proofErr w:type="spellEnd"/>
            <w:r w:rsidRPr="00C725BE">
              <w:rPr>
                <w:rFonts w:ascii="Museo 300" w:hAnsi="Museo 300"/>
                <w:sz w:val="16"/>
                <w:szCs w:val="16"/>
                <w:lang w:val="pl-PL"/>
              </w:rPr>
              <w:t xml:space="preserve"> danych osobowych wykorzystywanych w </w:t>
            </w:r>
            <w:r w:rsidRPr="00C725BE">
              <w:rPr>
                <w:rFonts w:ascii="Museo 300" w:hAnsi="Museo 300"/>
                <w:sz w:val="16"/>
                <w:szCs w:val="16"/>
                <w:lang w:val="pl-PL"/>
              </w:rPr>
              <w:lastRenderedPageBreak/>
              <w:t>tym celu są ZHP i wszystkie chorągwie ZHP.</w:t>
            </w:r>
          </w:p>
        </w:tc>
      </w:tr>
      <w:tr w:rsidR="0040251B" w:rsidRPr="00C725BE" w14:paraId="667B418B" w14:textId="77777777" w:rsidTr="00C725BE">
        <w:tc>
          <w:tcPr>
            <w:tcW w:w="2410" w:type="dxa"/>
          </w:tcPr>
          <w:p w14:paraId="0D867CD3" w14:textId="77777777" w:rsidR="0040251B" w:rsidRPr="00C725BE" w:rsidRDefault="0040251B" w:rsidP="00C725BE">
            <w:pPr>
              <w:pStyle w:val="Tekstpodstawowy"/>
              <w:tabs>
                <w:tab w:val="left" w:pos="3544"/>
              </w:tabs>
              <w:spacing w:after="0"/>
              <w:outlineLvl w:val="0"/>
              <w:rPr>
                <w:rFonts w:ascii="Museo 300" w:hAnsi="Museo 300"/>
                <w:b/>
                <w:sz w:val="16"/>
                <w:szCs w:val="16"/>
                <w:lang w:val="pl-PL"/>
              </w:rPr>
            </w:pPr>
            <w:r w:rsidRPr="00C725BE">
              <w:rPr>
                <w:rFonts w:ascii="Museo 300" w:hAnsi="Museo 300"/>
                <w:b/>
                <w:sz w:val="16"/>
                <w:szCs w:val="16"/>
                <w:lang w:val="pl-PL"/>
              </w:rPr>
              <w:lastRenderedPageBreak/>
              <w:t>Wystawienie dokumentu potwierdzającego członkostwo w ZHP</w:t>
            </w:r>
          </w:p>
        </w:tc>
        <w:tc>
          <w:tcPr>
            <w:tcW w:w="5245" w:type="dxa"/>
          </w:tcPr>
          <w:p w14:paraId="7B6F7295"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Wszyscy członkowie ZHP mają obowiązek posiadać i posługiwać się dokumentami potwierdzającymi członkostwo w ZHP, np. legitymacją zucha, książeczką harcerską, książeczką instruktorską. W związku z tym wykorzystujemy dane osobowe dziecka obejmujące imię, nazwisko, numer członkowski ZHP oraz własnoręczny podpis.</w:t>
            </w:r>
          </w:p>
          <w:p w14:paraId="7D8BA65A" w14:textId="77777777" w:rsidR="0040251B" w:rsidRPr="00C725BE" w:rsidRDefault="0040251B" w:rsidP="00C725BE">
            <w:pPr>
              <w:tabs>
                <w:tab w:val="left" w:pos="3544"/>
              </w:tabs>
              <w:spacing w:after="0"/>
              <w:rPr>
                <w:sz w:val="16"/>
                <w:szCs w:val="16"/>
                <w:lang w:val="pl-PL"/>
              </w:rPr>
            </w:pPr>
            <w:r w:rsidRPr="00C725BE">
              <w:rPr>
                <w:sz w:val="16"/>
                <w:szCs w:val="16"/>
                <w:lang w:val="pl-PL"/>
              </w:rPr>
              <w:t>Wykorzystujemy te dane osobowe w celu wystawienia indywidualnego dokumentu potwierdzającego członkostwo w ZHP</w:t>
            </w:r>
          </w:p>
        </w:tc>
        <w:tc>
          <w:tcPr>
            <w:tcW w:w="2693" w:type="dxa"/>
          </w:tcPr>
          <w:p w14:paraId="7179BE02" w14:textId="77777777" w:rsidR="0040251B" w:rsidRPr="00C725BE" w:rsidRDefault="0040251B" w:rsidP="00C725BE">
            <w:pPr>
              <w:pStyle w:val="Default"/>
              <w:tabs>
                <w:tab w:val="left" w:pos="3544"/>
              </w:tabs>
              <w:jc w:val="both"/>
              <w:outlineLvl w:val="0"/>
              <w:rPr>
                <w:rFonts w:ascii="Museo 300" w:hAnsi="Museo 300"/>
                <w:sz w:val="16"/>
                <w:szCs w:val="16"/>
                <w:lang w:val="pl-PL"/>
              </w:rPr>
            </w:pPr>
            <w:proofErr w:type="spellStart"/>
            <w:r w:rsidRPr="00C725BE">
              <w:rPr>
                <w:rFonts w:ascii="Museo 300" w:hAnsi="Museo 300"/>
                <w:sz w:val="16"/>
                <w:szCs w:val="16"/>
                <w:lang w:val="pl-PL"/>
              </w:rPr>
              <w:t>Współadministratorami</w:t>
            </w:r>
            <w:proofErr w:type="spellEnd"/>
            <w:r w:rsidRPr="00C725BE">
              <w:rPr>
                <w:rFonts w:ascii="Museo 300" w:hAnsi="Museo 300"/>
                <w:sz w:val="16"/>
                <w:szCs w:val="16"/>
                <w:lang w:val="pl-PL"/>
              </w:rPr>
              <w:t xml:space="preserve"> danych osobowych wykorzystywanych w tym celu są ZHP i wszystkie chorągwie ZHP.</w:t>
            </w:r>
          </w:p>
        </w:tc>
      </w:tr>
      <w:tr w:rsidR="0040251B" w:rsidRPr="00C725BE" w14:paraId="6CA81BA8" w14:textId="77777777" w:rsidTr="00C725BE">
        <w:tc>
          <w:tcPr>
            <w:tcW w:w="2410" w:type="dxa"/>
          </w:tcPr>
          <w:p w14:paraId="218E6437"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r w:rsidRPr="00C725BE">
              <w:rPr>
                <w:rFonts w:ascii="Museo 300" w:hAnsi="Museo 300"/>
                <w:b/>
                <w:sz w:val="16"/>
                <w:szCs w:val="16"/>
                <w:lang w:val="pl-PL"/>
              </w:rPr>
              <w:t>Zdobywanie sprawności</w:t>
            </w:r>
          </w:p>
        </w:tc>
        <w:tc>
          <w:tcPr>
            <w:tcW w:w="5245" w:type="dxa"/>
          </w:tcPr>
          <w:p w14:paraId="6EA748FA" w14:textId="77777777" w:rsidR="0040251B" w:rsidRPr="00C725BE" w:rsidRDefault="0040251B" w:rsidP="00C725BE">
            <w:pPr>
              <w:pStyle w:val="Default"/>
              <w:tabs>
                <w:tab w:val="left" w:pos="3544"/>
              </w:tabs>
              <w:jc w:val="both"/>
              <w:outlineLvl w:val="0"/>
              <w:rPr>
                <w:rFonts w:ascii="Museo 300" w:hAnsi="Museo 300" w:cs="Futura Medium"/>
                <w:sz w:val="16"/>
                <w:szCs w:val="16"/>
                <w:lang w:val="pl-PL"/>
              </w:rPr>
            </w:pPr>
            <w:r w:rsidRPr="00C725BE">
              <w:rPr>
                <w:rFonts w:ascii="Museo 300" w:hAnsi="Museo 300"/>
                <w:sz w:val="16"/>
                <w:szCs w:val="16"/>
                <w:lang w:val="pl-PL"/>
              </w:rPr>
              <w:t xml:space="preserve">W związku </w:t>
            </w:r>
            <w:r w:rsidRPr="00C725BE">
              <w:rPr>
                <w:rFonts w:ascii="Museo 300" w:hAnsi="Museo 300" w:cs="Futura Medium"/>
                <w:sz w:val="16"/>
                <w:szCs w:val="16"/>
                <w:lang w:val="pl-PL"/>
              </w:rPr>
              <w:t>ze zdobywaniem przez dziecko sprawności wykorzystujemy jego dane osobowe, w tym dane dotyczące jego wiedzy i umiejętności praktycznych w danej dziedzinie, w celu:</w:t>
            </w:r>
          </w:p>
          <w:p w14:paraId="22A78519"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eastAsia="Times New Roman" w:hAnsi="Museo 300" w:cs="Futura Medium"/>
                <w:sz w:val="16"/>
                <w:szCs w:val="16"/>
                <w:lang w:val="pl-PL" w:eastAsia="pl-PL"/>
              </w:rPr>
              <w:t>zgłoszenia zamiaru zdobycia sprawności i ułożenia indywidualnego planu jego zdobywania,</w:t>
            </w:r>
          </w:p>
          <w:p w14:paraId="0FA9E7AD"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 xml:space="preserve">oceny realizacji </w:t>
            </w:r>
            <w:r w:rsidRPr="00C725BE">
              <w:rPr>
                <w:rFonts w:ascii="Museo 300" w:eastAsia="Times New Roman" w:hAnsi="Museo 300" w:cs="Futura Medium"/>
                <w:sz w:val="16"/>
                <w:szCs w:val="16"/>
                <w:lang w:val="pl-PL" w:eastAsia="pl-PL"/>
              </w:rPr>
              <w:t>indywidualnego planu zdobywania</w:t>
            </w:r>
            <w:r w:rsidRPr="00C725BE">
              <w:rPr>
                <w:rFonts w:ascii="Museo 300" w:hAnsi="Museo 300" w:cs="Futura Medium"/>
                <w:sz w:val="16"/>
                <w:szCs w:val="16"/>
                <w:lang w:val="pl-PL"/>
              </w:rPr>
              <w:t xml:space="preserve"> sprawności i podjęcia na tej podstawie rozstrzygnięcia o przyznaniu sprawności,</w:t>
            </w:r>
          </w:p>
          <w:p w14:paraId="0429984A"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dokonywania wpisów w karcie próby,</w:t>
            </w:r>
          </w:p>
          <w:p w14:paraId="4AC40A73"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ogłaszania decyzji o przyznaniu sprawności w rozkazie,</w:t>
            </w:r>
          </w:p>
          <w:p w14:paraId="5DD1C720" w14:textId="587982AA"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 xml:space="preserve">potwierdzenia zdobycia sprawności wpisem do książeczki harcerskiej oraz do </w:t>
            </w:r>
            <w:r w:rsidR="004F52D0" w:rsidRPr="00D66DE9">
              <w:rPr>
                <w:rFonts w:ascii="Museo 300" w:hAnsi="Museo 300"/>
                <w:sz w:val="16"/>
                <w:szCs w:val="16"/>
                <w:lang w:val="pl-PL"/>
              </w:rPr>
              <w:t>Systemu Ewidencyjnego ZHP „Tipi”</w:t>
            </w:r>
            <w:r w:rsidRPr="00C725BE">
              <w:rPr>
                <w:rFonts w:ascii="Museo 300" w:hAnsi="Museo 300" w:cs="Futura Medium"/>
                <w:sz w:val="16"/>
                <w:szCs w:val="16"/>
                <w:lang w:val="pl-PL"/>
              </w:rPr>
              <w:t>,</w:t>
            </w:r>
          </w:p>
          <w:p w14:paraId="53D0FF4D"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potwierdzenia zdobycia stopnia wpisem do książeczki harcerskiej.</w:t>
            </w:r>
          </w:p>
        </w:tc>
        <w:tc>
          <w:tcPr>
            <w:tcW w:w="2693" w:type="dxa"/>
          </w:tcPr>
          <w:p w14:paraId="13DEFD4C" w14:textId="77777777" w:rsidR="0040251B" w:rsidRPr="00C725BE" w:rsidRDefault="0040251B" w:rsidP="00C725BE">
            <w:pPr>
              <w:tabs>
                <w:tab w:val="left" w:pos="3544"/>
              </w:tabs>
              <w:spacing w:after="0"/>
              <w:rPr>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3739F3B7" w14:textId="77777777" w:rsidTr="00C725BE">
        <w:tc>
          <w:tcPr>
            <w:tcW w:w="2410" w:type="dxa"/>
          </w:tcPr>
          <w:p w14:paraId="0839EE13" w14:textId="77777777" w:rsidR="0040251B" w:rsidRPr="00C725BE" w:rsidRDefault="0040251B" w:rsidP="00C725BE">
            <w:pPr>
              <w:pStyle w:val="Tekstpodstawowy"/>
              <w:tabs>
                <w:tab w:val="left" w:pos="3544"/>
              </w:tabs>
              <w:spacing w:after="0"/>
              <w:outlineLvl w:val="0"/>
              <w:rPr>
                <w:rFonts w:ascii="Museo 300" w:hAnsi="Museo 300"/>
                <w:b/>
                <w:sz w:val="16"/>
                <w:szCs w:val="16"/>
                <w:lang w:val="pl-PL"/>
              </w:rPr>
            </w:pPr>
            <w:r w:rsidRPr="00C725BE">
              <w:rPr>
                <w:rFonts w:ascii="Museo 300" w:hAnsi="Museo 300"/>
                <w:b/>
                <w:sz w:val="16"/>
                <w:szCs w:val="16"/>
                <w:lang w:val="pl-PL"/>
              </w:rPr>
              <w:t>Odbywanie prób na stopnie harcerskie i zdobywanie stopni harcerskich</w:t>
            </w:r>
          </w:p>
        </w:tc>
        <w:tc>
          <w:tcPr>
            <w:tcW w:w="5245" w:type="dxa"/>
          </w:tcPr>
          <w:p w14:paraId="316F1410"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cs="Futura Medium"/>
                <w:sz w:val="16"/>
                <w:szCs w:val="16"/>
                <w:lang w:val="pl-PL"/>
              </w:rPr>
              <w:t xml:space="preserve">W związku z odbywaniem przez dziecko prób na stopnie harcerskie i zdobywaniem stopni harcerskich wykorzystujemy jego dane osobowe, w tym </w:t>
            </w:r>
            <w:r w:rsidRPr="00C725BE">
              <w:rPr>
                <w:rFonts w:ascii="Museo 300" w:hAnsi="Museo 300"/>
                <w:sz w:val="16"/>
                <w:szCs w:val="16"/>
                <w:lang w:val="pl-PL"/>
              </w:rPr>
              <w:t xml:space="preserve">dane dotyczące jego postawy, wiedzy i umiejętności w celu: </w:t>
            </w:r>
          </w:p>
          <w:p w14:paraId="0D617665"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ustalenia i zatwierdzenia programu próby, w tym sformułowania zadań zgodnych z ideą i wymaganiami danego stopnia,</w:t>
            </w:r>
          </w:p>
          <w:p w14:paraId="6F07A63A"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otwarcia próby i prowadzenia próby przy wsparciu opiekuna,</w:t>
            </w:r>
          </w:p>
          <w:p w14:paraId="1380FF5A"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oceny realizacji wymagań na stopnie i postawy dziecka i podjęcie na tej podstawie rozstrzygnięcia o zamknięciu próby i przyznaniu stopnia,</w:t>
            </w:r>
          </w:p>
          <w:p w14:paraId="56D0D1F9"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dokonywania wpisu w karcie próby,</w:t>
            </w:r>
          </w:p>
          <w:p w14:paraId="241412BA"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ogłaszania decyzji o otwarciu próby, zamknięciu i przyznaniu stopnia,</w:t>
            </w:r>
          </w:p>
          <w:p w14:paraId="311F382C" w14:textId="4896A739"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 xml:space="preserve">potwierdzenia zdobycia stopnia wpisem do książeczki harcerskiej oraz do </w:t>
            </w:r>
            <w:r w:rsidR="004F52D0" w:rsidRPr="001370C8">
              <w:rPr>
                <w:rFonts w:ascii="Museo 300" w:hAnsi="Museo 300"/>
                <w:sz w:val="16"/>
                <w:szCs w:val="16"/>
                <w:lang w:val="pl-PL"/>
              </w:rPr>
              <w:t>Systemu Ewidencyjnego ZHP „Tipi”</w:t>
            </w:r>
          </w:p>
        </w:tc>
        <w:tc>
          <w:tcPr>
            <w:tcW w:w="2693" w:type="dxa"/>
          </w:tcPr>
          <w:p w14:paraId="15BAB838" w14:textId="77777777" w:rsidR="0040251B" w:rsidRPr="00C725BE" w:rsidRDefault="0040251B" w:rsidP="00C725BE">
            <w:pPr>
              <w:tabs>
                <w:tab w:val="left" w:pos="3544"/>
              </w:tabs>
              <w:spacing w:after="0"/>
              <w:rPr>
                <w:rFonts w:cs="Futura PT Book"/>
                <w:color w:val="000000"/>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69A64344" w14:textId="77777777" w:rsidTr="00C725BE">
        <w:tc>
          <w:tcPr>
            <w:tcW w:w="2410" w:type="dxa"/>
          </w:tcPr>
          <w:p w14:paraId="4547963C" w14:textId="77777777" w:rsidR="0040251B" w:rsidRPr="00C725BE" w:rsidRDefault="0040251B" w:rsidP="00C725BE">
            <w:pPr>
              <w:pStyle w:val="Default"/>
              <w:tabs>
                <w:tab w:val="left" w:pos="3544"/>
              </w:tabs>
              <w:jc w:val="both"/>
              <w:outlineLvl w:val="0"/>
              <w:rPr>
                <w:rFonts w:ascii="Museo 300" w:hAnsi="Museo 300"/>
                <w:b/>
                <w:sz w:val="16"/>
                <w:szCs w:val="16"/>
                <w:lang w:val="pl-PL"/>
              </w:rPr>
            </w:pPr>
            <w:r w:rsidRPr="00C725BE">
              <w:rPr>
                <w:rFonts w:ascii="Museo 300" w:hAnsi="Museo 300"/>
                <w:b/>
                <w:sz w:val="16"/>
                <w:szCs w:val="16"/>
                <w:lang w:val="pl-PL"/>
              </w:rPr>
              <w:t>Stopnie instruktorskie i próby</w:t>
            </w:r>
          </w:p>
        </w:tc>
        <w:tc>
          <w:tcPr>
            <w:tcW w:w="5245" w:type="dxa"/>
          </w:tcPr>
          <w:p w14:paraId="665B6512"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Stopnie instruktorskie wyznaczają drogę rozwoju instruktorskiego, a ich celem jest kształtowanie instruktorów-wychowawców. W związku z funkcjonowaniem systemu stopni instruktorskich, a w szczególności w związku z odbywaniem przez dziecko prób i zdobywaniem stopni instruktorskich, a także sprawowaniem przez dziecko opieki prób na stopnie instruktorskie wykorzystujemy dane osobowe Twojego dziecka. Dane te obejmują m.in. informacje zawarte w wypełnionym przez dziecko formularzu wniosku o otwarcie i zamknięcie próby, w karcie próby instruktorskiej oraz w opinii bezpośredniego przełożonego i opinii opiekuna próby. Wykorzystujemy dane osobowe Twojego dziecka w celu:</w:t>
            </w:r>
          </w:p>
          <w:p w14:paraId="5B41453F"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weryfikacji spełnienia wymagań stawianych opiekunom prób instruktorskich oraz podjęcia decyzji w przedmiocie wyznaczenia na opiekuna próby,</w:t>
            </w:r>
          </w:p>
          <w:p w14:paraId="720A5654"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rozpatrzenia zgłoszenia gotowości podjęcia próby, w tym weryfikacji spełnienia warunków otwarcia próby oraz podjęcia decyzji w przedmiocie otwarcia próby,</w:t>
            </w:r>
          </w:p>
          <w:p w14:paraId="119EC98F"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sporządzenia przez właściwą Komisję Stopni Instruktorskich wniosku o otwarcie próby,</w:t>
            </w:r>
          </w:p>
          <w:p w14:paraId="13A71BF0"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lastRenderedPageBreak/>
              <w:t>rozstrzygnięcia przez właściwego komendanta o wniosku o otwarcie próby i ogłoszenia w rozkazie o otwarciu próby,</w:t>
            </w:r>
          </w:p>
          <w:p w14:paraId="0CE78761"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dokonywania przez właściwą Komisję Stopni Instruktorskich zmian i uzupełnień w programie próby oraz określania warunków pełnienia dalszej służby instruktorskiej,</w:t>
            </w:r>
          </w:p>
          <w:p w14:paraId="294148C4"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rozpatrzenia wniosku o zamknięcie próby, w tym zrealizowania wymagań i spełnienia warunków zamknięcia próby oraz z osiągnięcia poziomu opisanego w idei stopnia, oraz podjęcia decyzji w przedmiocie przyznania stopnia,</w:t>
            </w:r>
          </w:p>
          <w:p w14:paraId="48914757"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ogłoszenia decyzji o zamknięciu próby z wynikiem pozytywnym oraz przyznaniu stopnia w rozkazie właściwego komendanta,</w:t>
            </w:r>
          </w:p>
          <w:p w14:paraId="086AC108"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rozpatrzenia odwołania od decyzji o zamknięciu próby z wynikiem negatywnym do właściwego komendanta.</w:t>
            </w:r>
          </w:p>
        </w:tc>
        <w:tc>
          <w:tcPr>
            <w:tcW w:w="2693" w:type="dxa"/>
          </w:tcPr>
          <w:p w14:paraId="027BFD04" w14:textId="77777777" w:rsidR="0040251B" w:rsidRPr="00C725BE" w:rsidRDefault="0040251B" w:rsidP="00C725BE">
            <w:pPr>
              <w:tabs>
                <w:tab w:val="left" w:pos="3544"/>
              </w:tabs>
              <w:spacing w:after="0"/>
              <w:rPr>
                <w:sz w:val="16"/>
                <w:szCs w:val="16"/>
                <w:lang w:val="pl-PL"/>
              </w:rPr>
            </w:pPr>
            <w:proofErr w:type="spellStart"/>
            <w:r w:rsidRPr="00C725BE">
              <w:rPr>
                <w:rFonts w:cs="Futura PT Book"/>
                <w:color w:val="000000"/>
                <w:sz w:val="16"/>
                <w:szCs w:val="16"/>
                <w:lang w:val="pl-PL"/>
              </w:rPr>
              <w:lastRenderedPageBreak/>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1D395DF0" w14:textId="77777777" w:rsidTr="00C725BE">
        <w:tc>
          <w:tcPr>
            <w:tcW w:w="2410" w:type="dxa"/>
          </w:tcPr>
          <w:p w14:paraId="2A6F661E"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r w:rsidRPr="00C725BE">
              <w:rPr>
                <w:rFonts w:ascii="Museo 300" w:hAnsi="Museo 300"/>
                <w:b/>
                <w:sz w:val="16"/>
                <w:szCs w:val="16"/>
                <w:lang w:val="pl-PL"/>
              </w:rPr>
              <w:t>Wnioski w sprawach dotyczących ZHP</w:t>
            </w:r>
          </w:p>
        </w:tc>
        <w:tc>
          <w:tcPr>
            <w:tcW w:w="5245" w:type="dxa"/>
          </w:tcPr>
          <w:p w14:paraId="0EAD5249"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Zgodnie ze Statutem ZHP wszyscy członkowie mają prawo wypowiadać się i zgłaszać wnioski w sprawach dotyczących ZHP. W związku z wykonywaniem tego prawa przez dziecko wykorzystujemy jego dane osobowe zawarte w treści skargi, wniosku lub postulatu, jak również dane kontaktowe, których rodzaj zależy od sposobu zgłoszenia skargi, wniosku lub postulatu. </w:t>
            </w:r>
          </w:p>
          <w:p w14:paraId="2A3A75A4"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Wykorzystujemy te dane osobowe w celu rozpatrzenia i załatwienia skargi, wniosku lub postulatu oraz w celu poinformowania o ich rozpatrzeniu i sposobie ich załatwienia. </w:t>
            </w:r>
          </w:p>
        </w:tc>
        <w:tc>
          <w:tcPr>
            <w:tcW w:w="2693" w:type="dxa"/>
          </w:tcPr>
          <w:p w14:paraId="1FBFD41F" w14:textId="77777777" w:rsidR="0040251B" w:rsidRPr="00C725BE" w:rsidRDefault="0040251B" w:rsidP="00C725BE">
            <w:pPr>
              <w:tabs>
                <w:tab w:val="left" w:pos="3544"/>
              </w:tabs>
              <w:spacing w:after="0"/>
              <w:rPr>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176BCA7C" w14:textId="77777777" w:rsidTr="00C725BE">
        <w:tc>
          <w:tcPr>
            <w:tcW w:w="2410" w:type="dxa"/>
          </w:tcPr>
          <w:p w14:paraId="3CD58E43"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r w:rsidRPr="00C725BE">
              <w:rPr>
                <w:rFonts w:ascii="Museo 300" w:hAnsi="Museo 300"/>
                <w:b/>
                <w:sz w:val="16"/>
                <w:szCs w:val="16"/>
                <w:lang w:val="pl-PL"/>
              </w:rPr>
              <w:t>Reagowanie na przypadki naruszeń obowiązków członkowskich</w:t>
            </w:r>
          </w:p>
        </w:tc>
        <w:tc>
          <w:tcPr>
            <w:tcW w:w="5245" w:type="dxa"/>
          </w:tcPr>
          <w:p w14:paraId="67BF8484"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Zgodnie ze Statutem ZHP wszyscy członkowie mają obowiązek dbać o dobre imię i dobro ZHP, kierować się zasadami określonymi w Prawie i Obietnicy Zucha oraz Prawie i Przyrzeczeniu Harcerskim, a także stosować się do postanowień Statutu ZHP oraz przestrzegać przepisów i regulaminów ZHP. W związku z tym zbieramy dane dotyczące zachowania się dziecka, zarówno w harcerstwie, jak i poza harcerstwem, bacząc by nie naruszyło obowiązków członkowskich.</w:t>
            </w:r>
          </w:p>
          <w:p w14:paraId="394BB689"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Wykorzystujemy te dane osobowe w celu oceny zgodności zachowania się dziecka z postanowieniami Statutu ZHP oraz z przepisami i regulaminami ZHP, w tym w celu wszczęcia i prowadzenia postępowań przed sądami harcerskimi, a nawet w celu stosowania kar organizacyjnych przewidzianych w Statucie.</w:t>
            </w:r>
          </w:p>
        </w:tc>
        <w:tc>
          <w:tcPr>
            <w:tcW w:w="2693" w:type="dxa"/>
          </w:tcPr>
          <w:p w14:paraId="28A685E7" w14:textId="77777777" w:rsidR="0040251B" w:rsidRPr="00C725BE" w:rsidRDefault="0040251B" w:rsidP="00C725BE">
            <w:pPr>
              <w:tabs>
                <w:tab w:val="left" w:pos="3544"/>
              </w:tabs>
              <w:spacing w:after="0"/>
              <w:rPr>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7C1E86BD" w14:textId="77777777" w:rsidTr="00C725BE">
        <w:tc>
          <w:tcPr>
            <w:tcW w:w="2410" w:type="dxa"/>
          </w:tcPr>
          <w:p w14:paraId="1D43A92D"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Rachunkowość</w:t>
            </w:r>
          </w:p>
          <w:p w14:paraId="47BDEAAE"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p>
        </w:tc>
        <w:tc>
          <w:tcPr>
            <w:tcW w:w="5245" w:type="dxa"/>
          </w:tcPr>
          <w:p w14:paraId="5BE0EC0D"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Pobór składek członkowskich wymaga należytego udokumentowania dokonywanych wpłat. W związku z tym wykorzystujemy dane osobowe dziecka, w tym dane dotyczące opłacenia przez nie składki podstawowej i dodatkowej składki członkowskiej zadaniowej.</w:t>
            </w:r>
          </w:p>
          <w:p w14:paraId="5ECC9C91"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Wykorzystujemy te dane osobowe w celu wystawiania dowodów księgowych oraz w celu prowadzenia ksiąg rachunkowych na podstawie tych dowodów. </w:t>
            </w:r>
          </w:p>
        </w:tc>
        <w:tc>
          <w:tcPr>
            <w:tcW w:w="2693" w:type="dxa"/>
          </w:tcPr>
          <w:p w14:paraId="6A9F4B74" w14:textId="77777777" w:rsidR="0040251B" w:rsidRPr="00C725BE" w:rsidRDefault="0040251B" w:rsidP="00C725BE">
            <w:pPr>
              <w:tabs>
                <w:tab w:val="left" w:pos="3544"/>
              </w:tabs>
              <w:spacing w:after="0"/>
              <w:rPr>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63817BE3" w14:textId="77777777" w:rsidTr="00C725BE">
        <w:tc>
          <w:tcPr>
            <w:tcW w:w="2410" w:type="dxa"/>
          </w:tcPr>
          <w:p w14:paraId="3A240C8D"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Wyróżnienia i nagrody</w:t>
            </w:r>
          </w:p>
        </w:tc>
        <w:tc>
          <w:tcPr>
            <w:tcW w:w="5245" w:type="dxa"/>
          </w:tcPr>
          <w:p w14:paraId="14025BDC"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Zgodnie ze Statutem ZHP za osiągnięcia w pracy w Związku członkowie ZHP mogą być wyróżniani i nagradzani. W związku z tym zbieramy dane dotyczące zachowania się dziecka, zarówno w harcerstwie, jak i poza harcerstwem, doceniając jego osiągnięcia. </w:t>
            </w:r>
          </w:p>
          <w:p w14:paraId="398ACA35"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Wykorzystujemy te dane osobowe w celu sporządzenia i uzasadnienia wniosku o przyznanie wyróżnienia lub nagrody, w celu rozpatrzenia tego wniosku i podjęcia decyzji w sprawie przyznania wyróżnienia lub nagrody.</w:t>
            </w:r>
          </w:p>
        </w:tc>
        <w:tc>
          <w:tcPr>
            <w:tcW w:w="2693" w:type="dxa"/>
          </w:tcPr>
          <w:p w14:paraId="1C7C3171" w14:textId="77777777" w:rsidR="0040251B" w:rsidRPr="00C725BE" w:rsidRDefault="0040251B" w:rsidP="00C725BE">
            <w:pPr>
              <w:tabs>
                <w:tab w:val="left" w:pos="3544"/>
              </w:tabs>
              <w:spacing w:after="0"/>
              <w:rPr>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5C768036" w14:textId="77777777" w:rsidTr="00C725BE">
        <w:tc>
          <w:tcPr>
            <w:tcW w:w="2410" w:type="dxa"/>
          </w:tcPr>
          <w:p w14:paraId="797AAA5F" w14:textId="77777777" w:rsidR="0040251B" w:rsidRPr="00C725BE" w:rsidRDefault="0040251B" w:rsidP="00C725BE">
            <w:pPr>
              <w:pStyle w:val="Default"/>
              <w:tabs>
                <w:tab w:val="left" w:pos="3544"/>
              </w:tabs>
              <w:jc w:val="both"/>
              <w:outlineLvl w:val="0"/>
              <w:rPr>
                <w:rFonts w:ascii="Museo 300" w:hAnsi="Museo 300"/>
                <w:b/>
                <w:sz w:val="16"/>
                <w:szCs w:val="16"/>
                <w:lang w:val="pl-PL"/>
              </w:rPr>
            </w:pPr>
            <w:r w:rsidRPr="00C725BE">
              <w:rPr>
                <w:rFonts w:ascii="Museo 300" w:hAnsi="Museo 300"/>
                <w:b/>
                <w:sz w:val="16"/>
                <w:szCs w:val="16"/>
                <w:lang w:val="pl-PL"/>
              </w:rPr>
              <w:t xml:space="preserve">Uczestnictwo w drużynach Nieprzetartego Szlaku </w:t>
            </w:r>
          </w:p>
          <w:p w14:paraId="71E708D4" w14:textId="77777777" w:rsidR="0040251B" w:rsidRPr="00C725BE" w:rsidRDefault="0040251B" w:rsidP="00C725BE">
            <w:pPr>
              <w:pStyle w:val="Default"/>
              <w:tabs>
                <w:tab w:val="left" w:pos="3544"/>
              </w:tabs>
              <w:outlineLvl w:val="0"/>
              <w:rPr>
                <w:rFonts w:ascii="Museo 300" w:hAnsi="Museo 300"/>
                <w:b/>
                <w:sz w:val="16"/>
                <w:szCs w:val="16"/>
                <w:lang w:val="pl-PL"/>
              </w:rPr>
            </w:pPr>
          </w:p>
        </w:tc>
        <w:tc>
          <w:tcPr>
            <w:tcW w:w="5245" w:type="dxa"/>
          </w:tcPr>
          <w:p w14:paraId="474A92D8"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Zgodnie ze Statutem ZHP Związek prowadzi działalność na rzecz osób z niepełnosprawnością, a w szczególności działalność dotyczącą rehabilitacji i rewalidacji osób niepełnosprawnych. Przejawem tej działalności jest organizacja drużyn Nieprzetartego Szlaku, zrzeszających osoby z niepełnosprawnościami oraz osoby zagrożone wykluczeniem społecznym z powodu innych okoliczności. W związku z tym zbieramy dane dotyczące niepełnosprawności dziecka lub innych okoliczności, z powodu których jest ono zagrożone wykluczeniem społecznym, opierając się w tym zakresie na złożonym przez Ciebie odrębnym oświadczeniu.</w:t>
            </w:r>
          </w:p>
          <w:p w14:paraId="12F03C9E"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Wykorzystujemy te dane osobowe w celu nadania dziecku przydziału służbowego do drużyn Nieprzetartego Szlaku, działających w placówkach kształcenia specjalnego, zakładach opiekuńczych, wychowawczych, zespołach opieki zdrowotnej, warsztatach terapii </w:t>
            </w:r>
            <w:r w:rsidRPr="00C725BE">
              <w:rPr>
                <w:rFonts w:ascii="Museo 300" w:hAnsi="Museo 300"/>
                <w:sz w:val="16"/>
                <w:szCs w:val="16"/>
                <w:lang w:val="pl-PL"/>
              </w:rPr>
              <w:lastRenderedPageBreak/>
              <w:t>zajęciowej i domach pomocy społecznej. Ponadto wykorzystujemy te dane osobowe w celu zwolnienia dziecka od obowiązku opłacania składki podstawowej.</w:t>
            </w:r>
          </w:p>
        </w:tc>
        <w:tc>
          <w:tcPr>
            <w:tcW w:w="2693" w:type="dxa"/>
          </w:tcPr>
          <w:p w14:paraId="25522C34" w14:textId="77777777" w:rsidR="0040251B" w:rsidRPr="00C725BE" w:rsidRDefault="0040251B" w:rsidP="00C725BE">
            <w:pPr>
              <w:tabs>
                <w:tab w:val="left" w:pos="3544"/>
              </w:tabs>
              <w:spacing w:after="0"/>
              <w:rPr>
                <w:rFonts w:cs="Futura PT Book"/>
                <w:color w:val="000000"/>
                <w:sz w:val="16"/>
                <w:szCs w:val="16"/>
                <w:lang w:val="pl-PL"/>
              </w:rPr>
            </w:pPr>
            <w:proofErr w:type="spellStart"/>
            <w:r w:rsidRPr="00C725BE">
              <w:rPr>
                <w:rFonts w:cs="Futura PT Book"/>
                <w:color w:val="000000"/>
                <w:sz w:val="16"/>
                <w:szCs w:val="16"/>
                <w:lang w:val="pl-PL"/>
              </w:rPr>
              <w:lastRenderedPageBreak/>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418480AB" w14:textId="77777777" w:rsidTr="00C725BE">
        <w:tc>
          <w:tcPr>
            <w:tcW w:w="2410" w:type="dxa"/>
          </w:tcPr>
          <w:p w14:paraId="49216FBC" w14:textId="77777777" w:rsidR="0040251B" w:rsidRPr="00C725BE" w:rsidRDefault="0040251B" w:rsidP="00C725BE">
            <w:pPr>
              <w:pStyle w:val="Default"/>
              <w:tabs>
                <w:tab w:val="left" w:pos="3544"/>
              </w:tabs>
              <w:rPr>
                <w:rFonts w:ascii="Museo 300" w:hAnsi="Museo 300"/>
                <w:b/>
                <w:sz w:val="16"/>
                <w:szCs w:val="16"/>
                <w:lang w:val="pl-PL"/>
              </w:rPr>
            </w:pPr>
            <w:r w:rsidRPr="00C725BE">
              <w:rPr>
                <w:rFonts w:ascii="Museo 300" w:hAnsi="Museo 300"/>
                <w:b/>
                <w:sz w:val="16"/>
                <w:szCs w:val="16"/>
                <w:lang w:val="pl-PL"/>
              </w:rPr>
              <w:t>Zaliczenie służby instruktorskiej</w:t>
            </w:r>
          </w:p>
          <w:p w14:paraId="22C84A27" w14:textId="77777777" w:rsidR="0040251B" w:rsidRPr="00C725BE" w:rsidRDefault="0040251B" w:rsidP="00C725BE">
            <w:pPr>
              <w:pStyle w:val="Default"/>
              <w:tabs>
                <w:tab w:val="left" w:pos="3544"/>
              </w:tabs>
              <w:outlineLvl w:val="0"/>
              <w:rPr>
                <w:rFonts w:ascii="Museo 300" w:hAnsi="Museo 300"/>
                <w:b/>
                <w:sz w:val="16"/>
                <w:szCs w:val="16"/>
                <w:lang w:val="pl-PL"/>
              </w:rPr>
            </w:pPr>
          </w:p>
        </w:tc>
        <w:tc>
          <w:tcPr>
            <w:tcW w:w="5245" w:type="dxa"/>
          </w:tcPr>
          <w:p w14:paraId="78D17F40" w14:textId="77777777" w:rsidR="0040251B" w:rsidRPr="00C725BE" w:rsidRDefault="0040251B" w:rsidP="00C725BE">
            <w:pPr>
              <w:pStyle w:val="Default"/>
              <w:tabs>
                <w:tab w:val="left" w:pos="3544"/>
              </w:tabs>
              <w:jc w:val="both"/>
              <w:rPr>
                <w:rFonts w:ascii="Museo 300" w:hAnsi="Museo 300"/>
                <w:sz w:val="16"/>
                <w:szCs w:val="16"/>
                <w:lang w:val="pl-PL"/>
              </w:rPr>
            </w:pPr>
            <w:r w:rsidRPr="00C725BE">
              <w:rPr>
                <w:rFonts w:ascii="Museo 300" w:hAnsi="Museo 300"/>
                <w:sz w:val="16"/>
                <w:szCs w:val="16"/>
                <w:lang w:val="pl-PL"/>
              </w:rPr>
              <w:t>Zgodnie ze Statutem ZHP właściwy komendant hufca, komendant chorągwi lub Naczelnik ZHP zalicza instruktorom corocznie służbę instruktorską. W związku z tym wykorzystujemy dane osobowe Twojego dziecka obejmujące m.in. informacje dotyczące przebiegu służby instruktorskiej w celu zaliczenia służby instruktorskiej, w tym w celu:</w:t>
            </w:r>
          </w:p>
          <w:p w14:paraId="180BA639"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dokonania oceny pracy w ramach służby instruktorskiej,</w:t>
            </w:r>
          </w:p>
          <w:p w14:paraId="11F4A8CF"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zgłoszenia wniosku o zaliczenie służby instruktorskiej,</w:t>
            </w:r>
          </w:p>
          <w:p w14:paraId="71FCC757"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weryfikacji spełnienia warunków zaliczenia służby instruktorskiej oraz podjęcie decyzji w przedmiocie zaliczenia służby instruktorskiej,</w:t>
            </w:r>
          </w:p>
          <w:p w14:paraId="09785303"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prowadzenia postępowań odwoławczych od decyzji o niezaliczeniu służby instruktorskiej,</w:t>
            </w:r>
          </w:p>
          <w:p w14:paraId="68155E0C"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ogłoszenia informacji o zaliczeniu służby instruktorskiej w rozkazie właściwego komendanta</w:t>
            </w:r>
            <w:r w:rsidRPr="00C725BE">
              <w:rPr>
                <w:rFonts w:ascii="Museo 300" w:eastAsia="Museo 300" w:hAnsi="Museo 300" w:cs="Museo 300"/>
                <w:sz w:val="16"/>
                <w:szCs w:val="16"/>
                <w:lang w:val="pl-PL"/>
              </w:rPr>
              <w:t>.</w:t>
            </w:r>
          </w:p>
        </w:tc>
        <w:tc>
          <w:tcPr>
            <w:tcW w:w="2693" w:type="dxa"/>
          </w:tcPr>
          <w:p w14:paraId="16C5E8E6" w14:textId="77777777" w:rsidR="0040251B" w:rsidRPr="00C725BE" w:rsidRDefault="0040251B" w:rsidP="00C725BE">
            <w:pPr>
              <w:tabs>
                <w:tab w:val="left" w:pos="3544"/>
              </w:tabs>
              <w:spacing w:after="0"/>
              <w:rPr>
                <w:rFonts w:cs="Futura PT Book"/>
                <w:color w:val="000000"/>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490AA58C" w14:textId="77777777" w:rsidTr="00C725BE">
        <w:tc>
          <w:tcPr>
            <w:tcW w:w="2410" w:type="dxa"/>
          </w:tcPr>
          <w:p w14:paraId="1348F40B"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Kształcenie kadry</w:t>
            </w:r>
          </w:p>
        </w:tc>
        <w:tc>
          <w:tcPr>
            <w:tcW w:w="5245" w:type="dxa"/>
          </w:tcPr>
          <w:p w14:paraId="70C70E41" w14:textId="77777777" w:rsidR="0040251B" w:rsidRPr="00C725BE" w:rsidRDefault="0040251B" w:rsidP="00C725BE">
            <w:pPr>
              <w:pStyle w:val="Default"/>
              <w:tabs>
                <w:tab w:val="left" w:pos="3544"/>
              </w:tabs>
              <w:jc w:val="both"/>
              <w:outlineLvl w:val="0"/>
              <w:rPr>
                <w:rFonts w:ascii="Museo 300" w:hAnsi="Museo 300"/>
                <w:color w:val="auto"/>
                <w:sz w:val="16"/>
                <w:szCs w:val="16"/>
                <w:lang w:val="pl-PL"/>
              </w:rPr>
            </w:pPr>
            <w:r w:rsidRPr="00C725BE">
              <w:rPr>
                <w:rFonts w:ascii="Museo 300" w:hAnsi="Museo 300"/>
                <w:sz w:val="16"/>
                <w:szCs w:val="16"/>
                <w:lang w:val="pl-PL"/>
              </w:rPr>
              <w:t xml:space="preserve">W związku z potrzebami ZHP związanymi z kształceniem kadry instruktorskiej </w:t>
            </w:r>
            <w:r w:rsidRPr="00C725BE">
              <w:rPr>
                <w:rFonts w:ascii="Museo 300" w:hAnsi="Museo 300"/>
                <w:color w:val="auto"/>
                <w:sz w:val="16"/>
                <w:szCs w:val="16"/>
                <w:lang w:val="pl-PL"/>
              </w:rPr>
              <w:t xml:space="preserve">wykorzystujemy dane osobowe Twojego dziecka obejmujące m.in. informacje o udziale w przygotowaniu i prowadzeniu różnych form kształceniowych, o udziale w pracach zespołu kadry kształcącej oraz o przygotowaniu i publikacji materiałów przydatnych w kształceniu kadry. </w:t>
            </w:r>
            <w:r w:rsidRPr="00C725BE">
              <w:rPr>
                <w:rFonts w:ascii="Museo 300" w:hAnsi="Museo 300"/>
                <w:sz w:val="16"/>
                <w:szCs w:val="16"/>
                <w:lang w:val="pl-PL"/>
              </w:rPr>
              <w:t xml:space="preserve">Wykorzystujemy dane osobowe Twojego dziecka w celu weryfikacji jego </w:t>
            </w:r>
            <w:r w:rsidRPr="00C725BE">
              <w:rPr>
                <w:rFonts w:ascii="Museo 300" w:hAnsi="Museo 300"/>
                <w:color w:val="auto"/>
                <w:sz w:val="16"/>
                <w:szCs w:val="16"/>
                <w:lang w:val="pl-PL"/>
              </w:rPr>
              <w:t>kompetencji w zakresie kształcenia kadry instruktorskiej i potwierdzenia tych kompetencji przez przyznanie brązowej, srebrnej lub złotej odznaki kadry kształcącej. Dotyczy to również przedłużenia obowiązywania uprawnień wynikających z przyznania i posiadania takiej odznaki.</w:t>
            </w:r>
          </w:p>
          <w:p w14:paraId="1F7ABFAA"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color w:val="auto"/>
                <w:sz w:val="16"/>
                <w:szCs w:val="16"/>
                <w:lang w:val="pl-PL"/>
              </w:rPr>
              <w:t xml:space="preserve">Z kolei informacje o przyznaniu i posiadaniu odznaki kadry kształcącej wykorzystujemy następnie </w:t>
            </w:r>
            <w:r w:rsidRPr="00C725BE">
              <w:rPr>
                <w:rFonts w:ascii="Museo 300" w:hAnsi="Museo 300"/>
                <w:sz w:val="16"/>
                <w:szCs w:val="16"/>
                <w:lang w:val="pl-PL"/>
              </w:rPr>
              <w:t>w celu:</w:t>
            </w:r>
          </w:p>
          <w:p w14:paraId="43178D89" w14:textId="77777777" w:rsidR="0040251B" w:rsidRPr="00C725BE" w:rsidRDefault="0040251B" w:rsidP="00C725BE">
            <w:pPr>
              <w:pStyle w:val="Default"/>
              <w:numPr>
                <w:ilvl w:val="0"/>
                <w:numId w:val="10"/>
              </w:numPr>
              <w:tabs>
                <w:tab w:val="left" w:pos="3544"/>
              </w:tabs>
              <w:jc w:val="both"/>
              <w:outlineLvl w:val="0"/>
              <w:rPr>
                <w:rFonts w:ascii="Museo 300" w:hAnsi="Museo 300"/>
                <w:color w:val="auto"/>
                <w:sz w:val="16"/>
                <w:szCs w:val="16"/>
                <w:lang w:val="pl-PL"/>
              </w:rPr>
            </w:pPr>
            <w:r w:rsidRPr="00C725BE">
              <w:rPr>
                <w:rFonts w:ascii="Museo 300" w:hAnsi="Museo 300"/>
                <w:sz w:val="16"/>
                <w:szCs w:val="16"/>
                <w:lang w:val="pl-PL"/>
              </w:rPr>
              <w:t>dopuszczenia dziecka do wykonywania uprawnień wynikających z</w:t>
            </w:r>
            <w:r w:rsidRPr="00C725BE">
              <w:rPr>
                <w:rFonts w:ascii="Museo 300" w:hAnsi="Museo 300"/>
                <w:color w:val="auto"/>
                <w:sz w:val="16"/>
                <w:szCs w:val="16"/>
                <w:lang w:val="pl-PL"/>
              </w:rPr>
              <w:t xml:space="preserve"> przyznania i posiadania odznaki kadry kształcącej, w tym do opieki nad instruktorami zdobywającymi odznaki kadry kształcącej, do kierowania określonymi formami kształceniowymi oraz do kierowania zespołem kadry kształcącej;</w:t>
            </w:r>
          </w:p>
          <w:p w14:paraId="799DA41F" w14:textId="77777777" w:rsidR="0040251B" w:rsidRPr="00C725BE" w:rsidRDefault="0040251B" w:rsidP="00C725BE">
            <w:pPr>
              <w:pStyle w:val="Default"/>
              <w:numPr>
                <w:ilvl w:val="0"/>
                <w:numId w:val="10"/>
              </w:numPr>
              <w:tabs>
                <w:tab w:val="left" w:pos="3544"/>
              </w:tabs>
              <w:jc w:val="both"/>
              <w:outlineLvl w:val="0"/>
              <w:rPr>
                <w:rFonts w:ascii="Museo 300" w:hAnsi="Museo 300"/>
                <w:sz w:val="16"/>
                <w:szCs w:val="16"/>
                <w:lang w:val="pl-PL"/>
              </w:rPr>
            </w:pPr>
            <w:r w:rsidRPr="00C725BE">
              <w:rPr>
                <w:rFonts w:ascii="Museo 300" w:hAnsi="Museo 300"/>
                <w:color w:val="auto"/>
                <w:sz w:val="16"/>
                <w:szCs w:val="16"/>
                <w:lang w:val="pl-PL"/>
              </w:rPr>
              <w:t xml:space="preserve">wpisania dziecka do rejestru osób posiadających uprawnienia wynikające </w:t>
            </w:r>
            <w:r w:rsidRPr="00C725BE">
              <w:rPr>
                <w:rFonts w:ascii="Museo 300" w:hAnsi="Museo 300"/>
                <w:sz w:val="16"/>
                <w:szCs w:val="16"/>
                <w:lang w:val="pl-PL"/>
              </w:rPr>
              <w:t>z</w:t>
            </w:r>
            <w:r w:rsidRPr="00C725BE">
              <w:rPr>
                <w:rFonts w:ascii="Museo 300" w:hAnsi="Museo 300"/>
                <w:color w:val="auto"/>
                <w:sz w:val="16"/>
                <w:szCs w:val="16"/>
                <w:lang w:val="pl-PL"/>
              </w:rPr>
              <w:t xml:space="preserve"> przyznania i posiadania odznaki kadry kształcącej, udostępnianego za pośrednictwem sieci Internet; rejestr zawiera ponadto informacje o posiadanych certyfikatach, potwierdzających wiedzę i doświadczenie instruktorów w zakresie prowadzenia konkretnych kursów.</w:t>
            </w:r>
          </w:p>
        </w:tc>
        <w:tc>
          <w:tcPr>
            <w:tcW w:w="2693" w:type="dxa"/>
          </w:tcPr>
          <w:p w14:paraId="2FAE33EC" w14:textId="77777777" w:rsidR="0040251B" w:rsidRPr="00C725BE" w:rsidRDefault="0040251B" w:rsidP="00C725BE">
            <w:pPr>
              <w:pStyle w:val="Default"/>
              <w:tabs>
                <w:tab w:val="left" w:pos="3544"/>
              </w:tabs>
              <w:jc w:val="both"/>
              <w:outlineLvl w:val="0"/>
              <w:rPr>
                <w:rFonts w:ascii="Museo 300" w:hAnsi="Museo 300"/>
                <w:sz w:val="16"/>
                <w:szCs w:val="16"/>
                <w:lang w:val="pl-PL"/>
              </w:rPr>
            </w:pPr>
            <w:proofErr w:type="spellStart"/>
            <w:r w:rsidRPr="00C725BE">
              <w:rPr>
                <w:rFonts w:ascii="Museo 300" w:hAnsi="Museo 300"/>
                <w:sz w:val="16"/>
                <w:szCs w:val="16"/>
                <w:lang w:val="pl-PL"/>
              </w:rPr>
              <w:t>Współadministratorami</w:t>
            </w:r>
            <w:proofErr w:type="spellEnd"/>
            <w:r w:rsidRPr="00C725BE">
              <w:rPr>
                <w:rFonts w:ascii="Museo 300" w:hAnsi="Museo 300"/>
                <w:sz w:val="16"/>
                <w:szCs w:val="16"/>
                <w:lang w:val="pl-PL"/>
              </w:rPr>
              <w:t xml:space="preserve"> danych osobowych wykorzystywanych w tym celu są ZHP i wszystkie chorągwie ZHP.</w:t>
            </w:r>
          </w:p>
        </w:tc>
      </w:tr>
      <w:tr w:rsidR="0040251B" w:rsidRPr="00C725BE" w14:paraId="52CE0C77" w14:textId="77777777" w:rsidTr="00C725BE">
        <w:tc>
          <w:tcPr>
            <w:tcW w:w="2410" w:type="dxa"/>
          </w:tcPr>
          <w:p w14:paraId="387DCA45"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Prowadzenie dokumentacji statutowej</w:t>
            </w:r>
          </w:p>
        </w:tc>
        <w:tc>
          <w:tcPr>
            <w:tcW w:w="5245" w:type="dxa"/>
          </w:tcPr>
          <w:p w14:paraId="4CC58DCF"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Uchwały, decyzje, rozkazy i sprawozdania władz ZHP oraz osób kierujących podstawowymi jednostkami organizacyjnymi ZHP zawierają rozstrzygnięcia dotyczące poszczególnych członków ZHP albo ocenę ich pracy. W związku z tym wykorzystujemy dane osobowe Twojego dziecka w celu sporządzenia i ogłoszenia tych uchwał, decyzji, rozkazów i sprawozdań.</w:t>
            </w:r>
          </w:p>
        </w:tc>
        <w:tc>
          <w:tcPr>
            <w:tcW w:w="2693" w:type="dxa"/>
          </w:tcPr>
          <w:p w14:paraId="51DE28BF" w14:textId="77777777" w:rsidR="0040251B" w:rsidRPr="00C725BE" w:rsidRDefault="0040251B" w:rsidP="00C725BE">
            <w:pPr>
              <w:pStyle w:val="Default"/>
              <w:tabs>
                <w:tab w:val="left" w:pos="3544"/>
              </w:tabs>
              <w:jc w:val="both"/>
              <w:outlineLvl w:val="0"/>
              <w:rPr>
                <w:rFonts w:ascii="Museo 300" w:hAnsi="Museo 300"/>
                <w:sz w:val="16"/>
                <w:szCs w:val="16"/>
                <w:lang w:val="pl-PL"/>
              </w:rPr>
            </w:pPr>
            <w:proofErr w:type="spellStart"/>
            <w:r w:rsidRPr="00C725BE">
              <w:rPr>
                <w:rFonts w:ascii="Museo 300" w:hAnsi="Museo 300"/>
                <w:sz w:val="16"/>
                <w:szCs w:val="16"/>
                <w:lang w:val="pl-PL"/>
              </w:rPr>
              <w:t>Współadministratorami</w:t>
            </w:r>
            <w:proofErr w:type="spellEnd"/>
            <w:r w:rsidRPr="00C725BE">
              <w:rPr>
                <w:rFonts w:ascii="Museo 300" w:hAnsi="Museo 300"/>
                <w:sz w:val="16"/>
                <w:szCs w:val="16"/>
                <w:lang w:val="pl-PL"/>
              </w:rPr>
              <w:t xml:space="preserve"> danych osobowych wykorzystywanych w tym celu są ZHP i wszystkie chorągwie ZHP.</w:t>
            </w:r>
          </w:p>
        </w:tc>
      </w:tr>
      <w:tr w:rsidR="0040251B" w:rsidRPr="00C725BE" w14:paraId="337FD666" w14:textId="77777777" w:rsidTr="00C725BE">
        <w:tc>
          <w:tcPr>
            <w:tcW w:w="2410" w:type="dxa"/>
          </w:tcPr>
          <w:p w14:paraId="45C10C58"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Wymiana informacji o instruktorach</w:t>
            </w:r>
          </w:p>
        </w:tc>
        <w:tc>
          <w:tcPr>
            <w:tcW w:w="5245" w:type="dxa"/>
          </w:tcPr>
          <w:p w14:paraId="1A036104"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 związku ze zróżnicowaną liczebnością kadry instruktorskiej oraz zróżnicowanym zapotrzebowaniem kadrowym w poszczególnych chorągwiach wykorzystujemy dane osobowe Twojego dziecka obejmujące m.in. informacje dotyczące stopnia instruktorskiego, sprawności harcerskich, pełnionych funkcji instruktorskich, a także informacje zawarte w rejestrze osób posiadających uprawnienia wynikające z przyznania i posiadania odznaki kadry kształcącej. Wykorzystujemy dane osobowe Twojego dziecka w celu zapewnienia wymiany informacji dotyczącej zasobów kadry instruktorskiej pomiędzy poszczególnymi chorągwiami.</w:t>
            </w:r>
          </w:p>
        </w:tc>
        <w:tc>
          <w:tcPr>
            <w:tcW w:w="2693" w:type="dxa"/>
          </w:tcPr>
          <w:p w14:paraId="0EAD9027" w14:textId="77777777" w:rsidR="0040251B" w:rsidRPr="00C725BE" w:rsidRDefault="0040251B" w:rsidP="00C725BE">
            <w:pPr>
              <w:tabs>
                <w:tab w:val="left" w:pos="3544"/>
              </w:tabs>
              <w:spacing w:after="0"/>
              <w:rPr>
                <w:rFonts w:cs="Futura PT Book"/>
                <w:color w:val="000000"/>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02ACC4FE" w14:textId="77777777" w:rsidTr="00C725BE">
        <w:tc>
          <w:tcPr>
            <w:tcW w:w="2410" w:type="dxa"/>
          </w:tcPr>
          <w:p w14:paraId="4A50E3AA" w14:textId="77777777" w:rsidR="0040251B" w:rsidRPr="00C725BE" w:rsidRDefault="0040251B" w:rsidP="00C725BE">
            <w:pPr>
              <w:tabs>
                <w:tab w:val="left" w:pos="3544"/>
              </w:tabs>
              <w:spacing w:after="0"/>
              <w:rPr>
                <w:b/>
                <w:sz w:val="16"/>
                <w:szCs w:val="16"/>
                <w:lang w:val="pl-PL"/>
              </w:rPr>
            </w:pPr>
            <w:r w:rsidRPr="00C725BE">
              <w:rPr>
                <w:b/>
                <w:sz w:val="16"/>
                <w:szCs w:val="16"/>
                <w:lang w:val="pl-PL"/>
              </w:rPr>
              <w:t>Dokumentacja fotograficzna</w:t>
            </w:r>
          </w:p>
          <w:p w14:paraId="1C3ADE15" w14:textId="77777777" w:rsidR="0040251B" w:rsidRPr="00C725BE" w:rsidRDefault="0040251B" w:rsidP="00C725BE">
            <w:pPr>
              <w:pStyle w:val="Default"/>
              <w:tabs>
                <w:tab w:val="left" w:pos="3544"/>
              </w:tabs>
              <w:outlineLvl w:val="0"/>
              <w:rPr>
                <w:rFonts w:ascii="Museo 300" w:hAnsi="Museo 300"/>
                <w:b/>
                <w:sz w:val="16"/>
                <w:szCs w:val="16"/>
                <w:lang w:val="pl-PL"/>
              </w:rPr>
            </w:pPr>
          </w:p>
        </w:tc>
        <w:tc>
          <w:tcPr>
            <w:tcW w:w="5245" w:type="dxa"/>
          </w:tcPr>
          <w:p w14:paraId="19667FA2" w14:textId="77777777"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dziecka obejmujące jego wizerunek w celu prowadzenia dokumentacji fotograficznej różnych przejawów życia harcerstwa oraz w celu opracowania na podstawie tej dokumentacji fotograficznej materiałów edukacyjnych, informacyjnych i promocyjnych oraz w celu rozpowszechniania tych materiałów. </w:t>
            </w:r>
          </w:p>
          <w:p w14:paraId="0C3B1F94" w14:textId="77777777" w:rsidR="0040251B" w:rsidRPr="00C725BE" w:rsidRDefault="0040251B" w:rsidP="00C725BE">
            <w:pPr>
              <w:tabs>
                <w:tab w:val="left" w:pos="3544"/>
              </w:tabs>
              <w:spacing w:after="0"/>
              <w:rPr>
                <w:sz w:val="16"/>
                <w:szCs w:val="16"/>
                <w:lang w:val="pl-PL"/>
              </w:rPr>
            </w:pPr>
            <w:r w:rsidRPr="00C725BE">
              <w:rPr>
                <w:sz w:val="16"/>
                <w:szCs w:val="16"/>
                <w:lang w:val="pl-PL"/>
              </w:rPr>
              <w:lastRenderedPageBreak/>
              <w:t>Ponadto wykorzystujemy te dane osobowe w celu rozpowszechniania opracowanej dokumentacji fotograficznej oraz materiałów edukacyjnych informacyjnych i promocyjnych w następujący sposób:</w:t>
            </w:r>
          </w:p>
          <w:p w14:paraId="53372D4F"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zwielokrotnianie egzemplarzy utrwalenia wizerunku dowolną techniką, w tym techniką drukarską, reprograficzną oraz techniką cyfrową;</w:t>
            </w:r>
          </w:p>
          <w:p w14:paraId="06D2008D"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nieodpłatne wprowadzenie do obrotu egzemplarzy utrwalenia wizerunku;</w:t>
            </w:r>
          </w:p>
          <w:p w14:paraId="416BD453"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60BD4958"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rozpowszechnianie utrwalenia wizerunku z wykorzystaniem poczty elektronicznej;</w:t>
            </w:r>
          </w:p>
          <w:p w14:paraId="58B3A2F6" w14:textId="77777777" w:rsidR="0040251B" w:rsidRPr="00C725BE" w:rsidRDefault="0040251B" w:rsidP="00C725BE">
            <w:pPr>
              <w:pStyle w:val="Akapitzlist"/>
              <w:numPr>
                <w:ilvl w:val="0"/>
                <w:numId w:val="17"/>
              </w:numPr>
              <w:tabs>
                <w:tab w:val="left" w:pos="3544"/>
              </w:tabs>
              <w:suppressAutoHyphens w:val="0"/>
              <w:spacing w:after="0" w:line="240" w:lineRule="auto"/>
              <w:rPr>
                <w:rFonts w:cstheme="minorBidi"/>
                <w:sz w:val="16"/>
                <w:szCs w:val="16"/>
                <w:lang w:val="pl-PL"/>
              </w:rPr>
            </w:pPr>
            <w:r w:rsidRPr="00C725BE">
              <w:rPr>
                <w:rFonts w:cs="Futura PT Book"/>
                <w:color w:val="000000"/>
                <w:sz w:val="16"/>
                <w:szCs w:val="16"/>
                <w:lang w:val="pl-PL"/>
              </w:rPr>
              <w:t>publiczne wyświetlenie i odtworzenie utrwalenia wizerunku albo wystawienie egzemplarzy utrwalenia wizerunku na widok</w:t>
            </w:r>
            <w:r w:rsidRPr="00C725BE">
              <w:rPr>
                <w:sz w:val="16"/>
                <w:szCs w:val="16"/>
                <w:lang w:val="pl-PL"/>
              </w:rPr>
              <w:t xml:space="preserve"> publiczny.</w:t>
            </w:r>
          </w:p>
        </w:tc>
        <w:tc>
          <w:tcPr>
            <w:tcW w:w="2693" w:type="dxa"/>
          </w:tcPr>
          <w:p w14:paraId="7E7FAA14" w14:textId="77777777" w:rsidR="0040251B" w:rsidRPr="00C725BE" w:rsidRDefault="0040251B" w:rsidP="00C725BE">
            <w:pPr>
              <w:tabs>
                <w:tab w:val="left" w:pos="3544"/>
              </w:tabs>
              <w:spacing w:after="0"/>
              <w:rPr>
                <w:rFonts w:cs="Futura PT Book"/>
                <w:color w:val="000000"/>
                <w:sz w:val="16"/>
                <w:szCs w:val="16"/>
                <w:lang w:val="pl-PL"/>
              </w:rPr>
            </w:pPr>
            <w:proofErr w:type="spellStart"/>
            <w:r w:rsidRPr="00C725BE">
              <w:rPr>
                <w:rFonts w:cs="Futura PT Book"/>
                <w:color w:val="000000"/>
                <w:sz w:val="16"/>
                <w:szCs w:val="16"/>
                <w:lang w:val="pl-PL"/>
              </w:rPr>
              <w:lastRenderedPageBreak/>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06BC9A3B" w14:textId="77777777" w:rsidTr="00C725BE">
        <w:tc>
          <w:tcPr>
            <w:tcW w:w="2410" w:type="dxa"/>
          </w:tcPr>
          <w:p w14:paraId="390E0456" w14:textId="77777777" w:rsidR="0040251B" w:rsidRPr="00C725BE" w:rsidRDefault="0040251B" w:rsidP="00C725BE">
            <w:pPr>
              <w:tabs>
                <w:tab w:val="left" w:pos="3544"/>
              </w:tabs>
              <w:spacing w:after="0"/>
              <w:rPr>
                <w:b/>
                <w:sz w:val="16"/>
                <w:szCs w:val="16"/>
                <w:lang w:val="pl-PL"/>
              </w:rPr>
            </w:pPr>
            <w:r w:rsidRPr="00C725BE">
              <w:rPr>
                <w:b/>
                <w:sz w:val="16"/>
                <w:szCs w:val="16"/>
                <w:lang w:val="pl-PL"/>
              </w:rPr>
              <w:t>Organizacja wyjazdów, zbiórek, biwaków, obozów i wszelkich form działalności drużyny bądź gromady zuchowej</w:t>
            </w:r>
          </w:p>
        </w:tc>
        <w:tc>
          <w:tcPr>
            <w:tcW w:w="5245" w:type="dxa"/>
          </w:tcPr>
          <w:p w14:paraId="436824DF" w14:textId="5DCEE103"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dziecka obejmujące dane identyfikacyjne, dane kontaktowe, dane o stanie zdrowia, aby umożliwić dziecku bezpieczny udział w wyjeździe a także w trakcie zbiórek, biwaków, obozów i wszelkich form działalności drużyny bądź gromady zuchowej. </w:t>
            </w:r>
            <w:r w:rsidRPr="00C725BE">
              <w:rPr>
                <w:sz w:val="16"/>
                <w:szCs w:val="16"/>
                <w:lang w:val="pl-PL"/>
              </w:rPr>
              <w:tab/>
            </w:r>
          </w:p>
        </w:tc>
        <w:tc>
          <w:tcPr>
            <w:tcW w:w="2693" w:type="dxa"/>
          </w:tcPr>
          <w:p w14:paraId="0D5B684A" w14:textId="77777777" w:rsidR="0040251B" w:rsidRPr="00C725BE" w:rsidRDefault="0040251B" w:rsidP="00C725BE">
            <w:pPr>
              <w:tabs>
                <w:tab w:val="left" w:pos="3544"/>
              </w:tabs>
              <w:spacing w:after="0"/>
              <w:rPr>
                <w:rFonts w:cs="Futura PT Book"/>
                <w:color w:val="000000"/>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1DE4755B" w14:textId="77777777" w:rsidTr="00C725BE">
        <w:tc>
          <w:tcPr>
            <w:tcW w:w="2410" w:type="dxa"/>
          </w:tcPr>
          <w:p w14:paraId="0C757785" w14:textId="77777777" w:rsidR="0040251B" w:rsidRPr="00C725BE" w:rsidRDefault="0040251B" w:rsidP="00C725BE">
            <w:pPr>
              <w:tabs>
                <w:tab w:val="left" w:pos="3544"/>
              </w:tabs>
              <w:spacing w:after="0"/>
              <w:rPr>
                <w:b/>
                <w:sz w:val="16"/>
                <w:szCs w:val="16"/>
              </w:rPr>
            </w:pPr>
            <w:proofErr w:type="spellStart"/>
            <w:r w:rsidRPr="00C725BE">
              <w:rPr>
                <w:b/>
                <w:sz w:val="16"/>
                <w:szCs w:val="16"/>
              </w:rPr>
              <w:t>Organizacja</w:t>
            </w:r>
            <w:proofErr w:type="spellEnd"/>
            <w:r w:rsidRPr="00C725BE">
              <w:rPr>
                <w:b/>
                <w:sz w:val="16"/>
                <w:szCs w:val="16"/>
              </w:rPr>
              <w:t xml:space="preserve"> </w:t>
            </w:r>
            <w:proofErr w:type="spellStart"/>
            <w:r w:rsidRPr="00C725BE">
              <w:rPr>
                <w:b/>
                <w:sz w:val="16"/>
                <w:szCs w:val="16"/>
              </w:rPr>
              <w:t>konkursów</w:t>
            </w:r>
            <w:proofErr w:type="spellEnd"/>
            <w:r w:rsidRPr="00C725BE">
              <w:rPr>
                <w:b/>
                <w:sz w:val="16"/>
                <w:szCs w:val="16"/>
              </w:rPr>
              <w:t xml:space="preserve">, </w:t>
            </w:r>
            <w:proofErr w:type="spellStart"/>
            <w:r w:rsidRPr="00C725BE">
              <w:rPr>
                <w:b/>
                <w:sz w:val="16"/>
                <w:szCs w:val="16"/>
              </w:rPr>
              <w:t>szkoleń</w:t>
            </w:r>
            <w:proofErr w:type="spellEnd"/>
            <w:r w:rsidRPr="00C725BE">
              <w:rPr>
                <w:b/>
                <w:sz w:val="16"/>
                <w:szCs w:val="16"/>
              </w:rPr>
              <w:t xml:space="preserve">, </w:t>
            </w:r>
            <w:proofErr w:type="spellStart"/>
            <w:r w:rsidRPr="00C725BE">
              <w:rPr>
                <w:b/>
                <w:sz w:val="16"/>
                <w:szCs w:val="16"/>
              </w:rPr>
              <w:t>konferencji</w:t>
            </w:r>
            <w:proofErr w:type="spellEnd"/>
          </w:p>
        </w:tc>
        <w:tc>
          <w:tcPr>
            <w:tcW w:w="5245" w:type="dxa"/>
          </w:tcPr>
          <w:p w14:paraId="1176D1A2" w14:textId="77777777"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dziecka, aby umożliwić Ci zgłoszenie się na konkurs, szkolenie, konferencję, a następnie w celu przeprowadzania wydarzenia. W przypadku wygranej dane Twojego dziecka będziemy wykorzystywać, aby przyznać mu nagrodę oraz opublikować wyniki wydarzenia. </w:t>
            </w:r>
          </w:p>
          <w:p w14:paraId="1654DCB1" w14:textId="77777777" w:rsidR="0040251B" w:rsidRPr="00C725BE" w:rsidRDefault="0040251B" w:rsidP="00C725BE">
            <w:pPr>
              <w:tabs>
                <w:tab w:val="left" w:pos="3544"/>
              </w:tabs>
              <w:spacing w:after="0"/>
              <w:rPr>
                <w:sz w:val="16"/>
                <w:szCs w:val="16"/>
                <w:lang w:val="pl-PL"/>
              </w:rPr>
            </w:pPr>
          </w:p>
        </w:tc>
        <w:tc>
          <w:tcPr>
            <w:tcW w:w="2693" w:type="dxa"/>
          </w:tcPr>
          <w:p w14:paraId="50A3258D" w14:textId="77777777" w:rsidR="0040251B" w:rsidRPr="00C725BE" w:rsidRDefault="0040251B" w:rsidP="00C725BE">
            <w:pPr>
              <w:tabs>
                <w:tab w:val="left" w:pos="3544"/>
              </w:tabs>
              <w:spacing w:after="0"/>
              <w:rPr>
                <w:rFonts w:cs="Futura PT Book"/>
                <w:color w:val="000000"/>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05F7A371" w14:textId="77777777" w:rsidTr="00C725BE">
        <w:tc>
          <w:tcPr>
            <w:tcW w:w="2410" w:type="dxa"/>
          </w:tcPr>
          <w:p w14:paraId="6076E372" w14:textId="77777777" w:rsidR="0040251B" w:rsidRPr="00C725BE" w:rsidRDefault="0040251B" w:rsidP="00C725BE">
            <w:pPr>
              <w:tabs>
                <w:tab w:val="left" w:pos="3544"/>
              </w:tabs>
              <w:spacing w:after="0"/>
              <w:rPr>
                <w:b/>
                <w:sz w:val="16"/>
                <w:szCs w:val="16"/>
              </w:rPr>
            </w:pPr>
            <w:proofErr w:type="spellStart"/>
            <w:r w:rsidRPr="00C725BE">
              <w:rPr>
                <w:b/>
                <w:sz w:val="16"/>
                <w:szCs w:val="16"/>
              </w:rPr>
              <w:t>Pobyt</w:t>
            </w:r>
            <w:proofErr w:type="spellEnd"/>
            <w:r w:rsidRPr="00C725BE">
              <w:rPr>
                <w:b/>
                <w:sz w:val="16"/>
                <w:szCs w:val="16"/>
              </w:rPr>
              <w:t xml:space="preserve"> </w:t>
            </w:r>
            <w:proofErr w:type="spellStart"/>
            <w:r w:rsidRPr="00C725BE">
              <w:rPr>
                <w:b/>
                <w:sz w:val="16"/>
                <w:szCs w:val="16"/>
              </w:rPr>
              <w:t>na</w:t>
            </w:r>
            <w:proofErr w:type="spellEnd"/>
            <w:r w:rsidRPr="00C725BE">
              <w:rPr>
                <w:b/>
                <w:sz w:val="16"/>
                <w:szCs w:val="16"/>
              </w:rPr>
              <w:t xml:space="preserve"> </w:t>
            </w:r>
            <w:proofErr w:type="spellStart"/>
            <w:r w:rsidRPr="00C725BE">
              <w:rPr>
                <w:b/>
                <w:sz w:val="16"/>
                <w:szCs w:val="16"/>
              </w:rPr>
              <w:t>świetlicy</w:t>
            </w:r>
            <w:proofErr w:type="spellEnd"/>
          </w:p>
        </w:tc>
        <w:tc>
          <w:tcPr>
            <w:tcW w:w="5245" w:type="dxa"/>
          </w:tcPr>
          <w:p w14:paraId="4C007FE1" w14:textId="77777777"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aby umożliwić mu pobyt na świetlicy, która prowadzona jest w ramach organizowanych przez nas projektów. </w:t>
            </w:r>
          </w:p>
          <w:p w14:paraId="4A36B10E" w14:textId="77777777" w:rsidR="0040251B" w:rsidRPr="00C725BE" w:rsidRDefault="0040251B" w:rsidP="00C725BE">
            <w:pPr>
              <w:tabs>
                <w:tab w:val="left" w:pos="3544"/>
              </w:tabs>
              <w:spacing w:after="0"/>
              <w:rPr>
                <w:sz w:val="16"/>
                <w:szCs w:val="16"/>
                <w:lang w:val="pl-PL"/>
              </w:rPr>
            </w:pPr>
          </w:p>
        </w:tc>
        <w:tc>
          <w:tcPr>
            <w:tcW w:w="2693" w:type="dxa"/>
          </w:tcPr>
          <w:p w14:paraId="2F334984"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Administratorem danych osobowych wykorzystywanych w tym celu jest ZHP </w:t>
            </w:r>
          </w:p>
          <w:p w14:paraId="5D982837"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lub </w:t>
            </w:r>
          </w:p>
          <w:p w14:paraId="314BA8F6"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Chorągiew, zależnie kto prowadzi świetlicę lub administratorem danych osobowych jest instytucja finansująca działanie świetlicy </w:t>
            </w:r>
          </w:p>
          <w:p w14:paraId="3E9DBD2F"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lub </w:t>
            </w:r>
          </w:p>
          <w:p w14:paraId="446F896B"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administratora określa jednostka samorządu terytorialnego, która finansuje działanie świetlicy. </w:t>
            </w:r>
          </w:p>
        </w:tc>
      </w:tr>
    </w:tbl>
    <w:p w14:paraId="7531F300" w14:textId="77777777" w:rsidR="004817E2" w:rsidRPr="00C725BE" w:rsidRDefault="004817E2" w:rsidP="004817E2">
      <w:pPr>
        <w:spacing w:after="0" w:line="240" w:lineRule="auto"/>
        <w:rPr>
          <w:sz w:val="16"/>
          <w:szCs w:val="16"/>
        </w:rPr>
      </w:pPr>
    </w:p>
    <w:sectPr w:rsidR="004817E2" w:rsidRPr="00C725BE" w:rsidSect="00445F37">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3B359" w14:textId="77777777" w:rsidR="00CB5751" w:rsidRDefault="00CB5751" w:rsidP="004D1B1B">
      <w:pPr>
        <w:spacing w:after="0" w:line="240" w:lineRule="auto"/>
      </w:pPr>
      <w:r>
        <w:separator/>
      </w:r>
    </w:p>
  </w:endnote>
  <w:endnote w:type="continuationSeparator" w:id="0">
    <w:p w14:paraId="739435FC" w14:textId="77777777" w:rsidR="00CB5751" w:rsidRDefault="00CB5751" w:rsidP="004D1B1B">
      <w:pPr>
        <w:spacing w:after="0" w:line="240" w:lineRule="auto"/>
      </w:pPr>
      <w:r>
        <w:continuationSeparator/>
      </w:r>
    </w:p>
  </w:endnote>
  <w:endnote w:type="continuationNotice" w:id="1">
    <w:p w14:paraId="377EB45D" w14:textId="77777777" w:rsidR="00CB5751" w:rsidRDefault="00CB57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altName w:val="Calibri"/>
    <w:panose1 w:val="02000000000000000000"/>
    <w:charset w:val="00"/>
    <w:family w:val="modern"/>
    <w:notTrueType/>
    <w:pitch w:val="variable"/>
    <w:sig w:usb0="A00000AF" w:usb1="4000004A"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Futura PT Book">
    <w:altName w:val="Arial"/>
    <w:charset w:val="00"/>
    <w:family w:val="swiss"/>
    <w:pitch w:val="variable"/>
    <w:sig w:usb0="80000867" w:usb1="00000000" w:usb2="00000000" w:usb3="00000000" w:csb0="000001FB" w:csb1="00000000"/>
  </w:font>
  <w:font w:name="Calibri Light">
    <w:panose1 w:val="020F0302020204030204"/>
    <w:charset w:val="EE"/>
    <w:family w:val="swiss"/>
    <w:pitch w:val="variable"/>
    <w:sig w:usb0="E4002EFF" w:usb1="C000247B" w:usb2="00000009" w:usb3="00000000" w:csb0="000001FF" w:csb1="00000000"/>
  </w:font>
  <w:font w:name="Pru Sans OT2 Medium">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300">
    <w:altName w:val="Cambria"/>
    <w:panose1 w:val="00000000000000000000"/>
    <w:charset w:val="00"/>
    <w:family w:val="roman"/>
    <w:notTrueType/>
    <w:pitch w:val="default"/>
  </w:font>
  <w:font w:name="Futura Medium">
    <w:charset w:val="00"/>
    <w:family w:val="swiss"/>
    <w:pitch w:val="variable"/>
    <w:sig w:usb0="800000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77EF8" w14:textId="77777777" w:rsidR="00105CC8" w:rsidRDefault="00105C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5A6CB" w14:textId="77777777" w:rsidR="00CB5751" w:rsidRDefault="00CB5751" w:rsidP="004D1B1B">
      <w:pPr>
        <w:spacing w:after="0" w:line="240" w:lineRule="auto"/>
      </w:pPr>
      <w:r>
        <w:separator/>
      </w:r>
    </w:p>
  </w:footnote>
  <w:footnote w:type="continuationSeparator" w:id="0">
    <w:p w14:paraId="58C69E5C" w14:textId="77777777" w:rsidR="00CB5751" w:rsidRDefault="00CB5751" w:rsidP="004D1B1B">
      <w:pPr>
        <w:spacing w:after="0" w:line="240" w:lineRule="auto"/>
      </w:pPr>
      <w:r>
        <w:continuationSeparator/>
      </w:r>
    </w:p>
  </w:footnote>
  <w:footnote w:type="continuationNotice" w:id="1">
    <w:p w14:paraId="218555E4" w14:textId="77777777" w:rsidR="00CB5751" w:rsidRDefault="00CB57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74111" w14:textId="77777777" w:rsidR="00105CC8" w:rsidRDefault="00105C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A1949" w14:textId="77777777" w:rsidR="00092896" w:rsidRPr="009473BA" w:rsidRDefault="00092896" w:rsidP="009473BA">
    <w:pPr>
      <w:jc w:val="right"/>
      <w:rPr>
        <w:i/>
        <w:sz w:val="16"/>
        <w:szCs w:val="16"/>
      </w:rPr>
    </w:pPr>
    <w:r w:rsidRPr="00A35BC6">
      <w:rPr>
        <w:i/>
        <w:sz w:val="16"/>
        <w:szCs w:val="16"/>
      </w:rPr>
      <w:t>Załącznik nr 1 do Instrukcji tworzenia i działania gromad</w:t>
    </w:r>
    <w:r>
      <w:rPr>
        <w:i/>
        <w:sz w:val="16"/>
        <w:szCs w:val="16"/>
      </w:rPr>
      <w:t>y, drużyny, kręgu i klubu specjalnościowego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43ED6" w14:textId="77777777" w:rsidR="00092896" w:rsidRPr="009473BA" w:rsidRDefault="00092896" w:rsidP="009473BA">
    <w:pPr>
      <w:jc w:val="right"/>
      <w:rPr>
        <w:i/>
        <w:sz w:val="16"/>
        <w:szCs w:val="16"/>
      </w:rPr>
    </w:pPr>
    <w:r w:rsidRPr="00A35BC6">
      <w:rPr>
        <w:i/>
        <w:sz w:val="16"/>
        <w:szCs w:val="16"/>
      </w:rPr>
      <w:t>Załącznik nr 1 do Instrukcji tworzenia i działania gromad</w:t>
    </w:r>
    <w:r>
      <w:rPr>
        <w:i/>
        <w:sz w:val="16"/>
        <w:szCs w:val="16"/>
      </w:rPr>
      <w:t>y, drużyny, kręgu i klubu specjalnościowego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15A0"/>
    <w:multiLevelType w:val="hybridMultilevel"/>
    <w:tmpl w:val="BC4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A7811"/>
    <w:multiLevelType w:val="hybridMultilevel"/>
    <w:tmpl w:val="01383D0A"/>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990D37"/>
    <w:multiLevelType w:val="hybridMultilevel"/>
    <w:tmpl w:val="67DE30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77F80"/>
    <w:multiLevelType w:val="hybridMultilevel"/>
    <w:tmpl w:val="58FE84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F83B32"/>
    <w:multiLevelType w:val="hybridMultilevel"/>
    <w:tmpl w:val="5F92F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71091"/>
    <w:multiLevelType w:val="hybridMultilevel"/>
    <w:tmpl w:val="70B8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F5BE5"/>
    <w:multiLevelType w:val="hybridMultilevel"/>
    <w:tmpl w:val="55C49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1A0292"/>
    <w:multiLevelType w:val="hybridMultilevel"/>
    <w:tmpl w:val="4670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3494"/>
    <w:multiLevelType w:val="hybridMultilevel"/>
    <w:tmpl w:val="943A0440"/>
    <w:lvl w:ilvl="0" w:tplc="438A4F90">
      <w:start w:val="1"/>
      <w:numFmt w:val="decimal"/>
      <w:lvlText w:val="%1."/>
      <w:lvlJc w:val="left"/>
      <w:pPr>
        <w:ind w:left="720" w:hanging="360"/>
      </w:pPr>
      <w:rPr>
        <w:rFonts w:ascii="Museo 300" w:hAnsi="Museo 300"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670BF0"/>
    <w:multiLevelType w:val="hybridMultilevel"/>
    <w:tmpl w:val="6CE06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D13C57"/>
    <w:multiLevelType w:val="hybridMultilevel"/>
    <w:tmpl w:val="0A1663A0"/>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B3C31"/>
    <w:multiLevelType w:val="hybridMultilevel"/>
    <w:tmpl w:val="ADF6431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108A1"/>
    <w:multiLevelType w:val="hybridMultilevel"/>
    <w:tmpl w:val="FBF2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D19AD"/>
    <w:multiLevelType w:val="multilevel"/>
    <w:tmpl w:val="798EA7DA"/>
    <w:lvl w:ilvl="0">
      <w:start w:val="1"/>
      <w:numFmt w:val="decimal"/>
      <w:lvlText w:val="%1."/>
      <w:lvlJc w:val="left"/>
      <w:pPr>
        <w:ind w:left="720" w:hanging="360"/>
      </w:pPr>
      <w:rPr>
        <w:rFonts w:ascii="Museo 300" w:hAnsi="Museo 300" w:cs="Trebuchet MS" w:hint="default"/>
        <w:b w:val="0"/>
        <w:sz w:val="20"/>
        <w:szCs w:val="20"/>
      </w:r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4" w15:restartNumberingAfterBreak="0">
    <w:nsid w:val="4582406E"/>
    <w:multiLevelType w:val="multilevel"/>
    <w:tmpl w:val="FC74A3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54E5DC5"/>
    <w:multiLevelType w:val="hybridMultilevel"/>
    <w:tmpl w:val="14008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A8F6955"/>
    <w:multiLevelType w:val="multilevel"/>
    <w:tmpl w:val="40B4B1C0"/>
    <w:lvl w:ilvl="0">
      <w:start w:val="1"/>
      <w:numFmt w:val="decimal"/>
      <w:lvlText w:val="%1)"/>
      <w:lvlJc w:val="left"/>
      <w:pPr>
        <w:ind w:left="78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7" w15:restartNumberingAfterBreak="0">
    <w:nsid w:val="62536379"/>
    <w:multiLevelType w:val="hybridMultilevel"/>
    <w:tmpl w:val="E0E2C4F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40D002E"/>
    <w:multiLevelType w:val="hybridMultilevel"/>
    <w:tmpl w:val="2708D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D32234"/>
    <w:multiLevelType w:val="multilevel"/>
    <w:tmpl w:val="C6509DA0"/>
    <w:lvl w:ilvl="0">
      <w:start w:val="1"/>
      <w:numFmt w:val="decimal"/>
      <w:lvlText w:val="%1)"/>
      <w:lvlJc w:val="left"/>
      <w:pPr>
        <w:ind w:left="720"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20" w15:restartNumberingAfterBreak="0">
    <w:nsid w:val="6F72451E"/>
    <w:multiLevelType w:val="multilevel"/>
    <w:tmpl w:val="BE94A984"/>
    <w:lvl w:ilvl="0">
      <w:start w:val="1"/>
      <w:numFmt w:val="lowerLetter"/>
      <w:lvlText w:val="%1)"/>
      <w:lvlJc w:val="left"/>
      <w:pPr>
        <w:ind w:left="150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21" w15:restartNumberingAfterBreak="0">
    <w:nsid w:val="7A694E6E"/>
    <w:multiLevelType w:val="hybridMultilevel"/>
    <w:tmpl w:val="0C5EF84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2" w15:restartNumberingAfterBreak="0">
    <w:nsid w:val="7CDE1325"/>
    <w:multiLevelType w:val="hybridMultilevel"/>
    <w:tmpl w:val="F4D08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6"/>
  </w:num>
  <w:num w:numId="4">
    <w:abstractNumId w:val="13"/>
  </w:num>
  <w:num w:numId="5">
    <w:abstractNumId w:val="19"/>
  </w:num>
  <w:num w:numId="6">
    <w:abstractNumId w:val="0"/>
  </w:num>
  <w:num w:numId="7">
    <w:abstractNumId w:val="12"/>
  </w:num>
  <w:num w:numId="8">
    <w:abstractNumId w:val="3"/>
  </w:num>
  <w:num w:numId="9">
    <w:abstractNumId w:val="2"/>
  </w:num>
  <w:num w:numId="10">
    <w:abstractNumId w:val="7"/>
  </w:num>
  <w:num w:numId="11">
    <w:abstractNumId w:val="22"/>
  </w:num>
  <w:num w:numId="12">
    <w:abstractNumId w:val="1"/>
  </w:num>
  <w:num w:numId="13">
    <w:abstractNumId w:val="15"/>
  </w:num>
  <w:num w:numId="14">
    <w:abstractNumId w:val="10"/>
  </w:num>
  <w:num w:numId="15">
    <w:abstractNumId w:val="11"/>
  </w:num>
  <w:num w:numId="16">
    <w:abstractNumId w:val="21"/>
  </w:num>
  <w:num w:numId="17">
    <w:abstractNumId w:val="6"/>
  </w:num>
  <w:num w:numId="18">
    <w:abstractNumId w:val="18"/>
  </w:num>
  <w:num w:numId="19">
    <w:abstractNumId w:val="5"/>
  </w:num>
  <w:num w:numId="20">
    <w:abstractNumId w:val="4"/>
  </w:num>
  <w:num w:numId="21">
    <w:abstractNumId w:val="8"/>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B1B"/>
    <w:rsid w:val="000001D8"/>
    <w:rsid w:val="000020F6"/>
    <w:rsid w:val="0000272E"/>
    <w:rsid w:val="00002D2F"/>
    <w:rsid w:val="00002D3A"/>
    <w:rsid w:val="00002DDA"/>
    <w:rsid w:val="00002E2D"/>
    <w:rsid w:val="0000406D"/>
    <w:rsid w:val="00004749"/>
    <w:rsid w:val="0000536C"/>
    <w:rsid w:val="00006948"/>
    <w:rsid w:val="00006BEF"/>
    <w:rsid w:val="0001048C"/>
    <w:rsid w:val="00011CCB"/>
    <w:rsid w:val="00011F89"/>
    <w:rsid w:val="00012040"/>
    <w:rsid w:val="00012358"/>
    <w:rsid w:val="00012ED2"/>
    <w:rsid w:val="000135A8"/>
    <w:rsid w:val="00013D9A"/>
    <w:rsid w:val="00015B2D"/>
    <w:rsid w:val="00016EB7"/>
    <w:rsid w:val="00020AFD"/>
    <w:rsid w:val="0002115E"/>
    <w:rsid w:val="00021181"/>
    <w:rsid w:val="0002122B"/>
    <w:rsid w:val="00021377"/>
    <w:rsid w:val="00023B90"/>
    <w:rsid w:val="00023D32"/>
    <w:rsid w:val="00023E5D"/>
    <w:rsid w:val="00024B8A"/>
    <w:rsid w:val="00025940"/>
    <w:rsid w:val="00025E7C"/>
    <w:rsid w:val="0003028C"/>
    <w:rsid w:val="00030EDF"/>
    <w:rsid w:val="00031041"/>
    <w:rsid w:val="000340A8"/>
    <w:rsid w:val="000341E6"/>
    <w:rsid w:val="00034BB4"/>
    <w:rsid w:val="00035793"/>
    <w:rsid w:val="00036167"/>
    <w:rsid w:val="00041080"/>
    <w:rsid w:val="000410C5"/>
    <w:rsid w:val="0004126F"/>
    <w:rsid w:val="000420F8"/>
    <w:rsid w:val="0004276E"/>
    <w:rsid w:val="00044393"/>
    <w:rsid w:val="000447BE"/>
    <w:rsid w:val="00045E04"/>
    <w:rsid w:val="00046C1B"/>
    <w:rsid w:val="00047F95"/>
    <w:rsid w:val="00050A89"/>
    <w:rsid w:val="00050F31"/>
    <w:rsid w:val="00051B5A"/>
    <w:rsid w:val="00052C94"/>
    <w:rsid w:val="000530BD"/>
    <w:rsid w:val="0005316A"/>
    <w:rsid w:val="000537F6"/>
    <w:rsid w:val="00053C6A"/>
    <w:rsid w:val="00054276"/>
    <w:rsid w:val="00054D34"/>
    <w:rsid w:val="00055759"/>
    <w:rsid w:val="00056B23"/>
    <w:rsid w:val="00057D42"/>
    <w:rsid w:val="00063299"/>
    <w:rsid w:val="0006344C"/>
    <w:rsid w:val="000642A0"/>
    <w:rsid w:val="0006522E"/>
    <w:rsid w:val="00065824"/>
    <w:rsid w:val="00065910"/>
    <w:rsid w:val="00066D53"/>
    <w:rsid w:val="00067F8F"/>
    <w:rsid w:val="00070558"/>
    <w:rsid w:val="000705B1"/>
    <w:rsid w:val="00071AB8"/>
    <w:rsid w:val="00072DEF"/>
    <w:rsid w:val="00073BC9"/>
    <w:rsid w:val="00073F57"/>
    <w:rsid w:val="00075C18"/>
    <w:rsid w:val="00077710"/>
    <w:rsid w:val="0008047B"/>
    <w:rsid w:val="00081108"/>
    <w:rsid w:val="000814BA"/>
    <w:rsid w:val="00081802"/>
    <w:rsid w:val="00082640"/>
    <w:rsid w:val="00082830"/>
    <w:rsid w:val="00083B09"/>
    <w:rsid w:val="00084CC5"/>
    <w:rsid w:val="00084D22"/>
    <w:rsid w:val="00084FDD"/>
    <w:rsid w:val="00085808"/>
    <w:rsid w:val="00085EF9"/>
    <w:rsid w:val="000868CE"/>
    <w:rsid w:val="00086C44"/>
    <w:rsid w:val="000876AC"/>
    <w:rsid w:val="00090869"/>
    <w:rsid w:val="000910A6"/>
    <w:rsid w:val="00091BB4"/>
    <w:rsid w:val="000920EB"/>
    <w:rsid w:val="00092896"/>
    <w:rsid w:val="000947FE"/>
    <w:rsid w:val="00095B67"/>
    <w:rsid w:val="00095BBA"/>
    <w:rsid w:val="0009665F"/>
    <w:rsid w:val="00096939"/>
    <w:rsid w:val="00097588"/>
    <w:rsid w:val="000A1EC2"/>
    <w:rsid w:val="000A3E6A"/>
    <w:rsid w:val="000A3EF9"/>
    <w:rsid w:val="000A4997"/>
    <w:rsid w:val="000A5178"/>
    <w:rsid w:val="000A55FA"/>
    <w:rsid w:val="000A5906"/>
    <w:rsid w:val="000A669F"/>
    <w:rsid w:val="000B146A"/>
    <w:rsid w:val="000B1BE5"/>
    <w:rsid w:val="000B4C7D"/>
    <w:rsid w:val="000B5693"/>
    <w:rsid w:val="000B609A"/>
    <w:rsid w:val="000C1575"/>
    <w:rsid w:val="000C2153"/>
    <w:rsid w:val="000C2659"/>
    <w:rsid w:val="000C2DCA"/>
    <w:rsid w:val="000C62CA"/>
    <w:rsid w:val="000C66E5"/>
    <w:rsid w:val="000D0090"/>
    <w:rsid w:val="000D0A49"/>
    <w:rsid w:val="000D1337"/>
    <w:rsid w:val="000D2EEE"/>
    <w:rsid w:val="000D484C"/>
    <w:rsid w:val="000D4F99"/>
    <w:rsid w:val="000D5EA0"/>
    <w:rsid w:val="000D5FF7"/>
    <w:rsid w:val="000D7A2F"/>
    <w:rsid w:val="000E02B2"/>
    <w:rsid w:val="000E0302"/>
    <w:rsid w:val="000E0712"/>
    <w:rsid w:val="000E0DF7"/>
    <w:rsid w:val="000E1943"/>
    <w:rsid w:val="000E225B"/>
    <w:rsid w:val="000E2625"/>
    <w:rsid w:val="000E3B1A"/>
    <w:rsid w:val="000E41FA"/>
    <w:rsid w:val="000E4340"/>
    <w:rsid w:val="000F0BB2"/>
    <w:rsid w:val="000F15E4"/>
    <w:rsid w:val="000F1D06"/>
    <w:rsid w:val="000F2182"/>
    <w:rsid w:val="000F22D6"/>
    <w:rsid w:val="000F4E21"/>
    <w:rsid w:val="00101326"/>
    <w:rsid w:val="0010191C"/>
    <w:rsid w:val="00101D6E"/>
    <w:rsid w:val="00102313"/>
    <w:rsid w:val="00102A58"/>
    <w:rsid w:val="001038F3"/>
    <w:rsid w:val="00104318"/>
    <w:rsid w:val="0010442F"/>
    <w:rsid w:val="0010491E"/>
    <w:rsid w:val="00104D1A"/>
    <w:rsid w:val="00105CC8"/>
    <w:rsid w:val="0011144B"/>
    <w:rsid w:val="001116FA"/>
    <w:rsid w:val="00111920"/>
    <w:rsid w:val="001119F3"/>
    <w:rsid w:val="00111F71"/>
    <w:rsid w:val="001123D4"/>
    <w:rsid w:val="00112D15"/>
    <w:rsid w:val="001132D0"/>
    <w:rsid w:val="001135EF"/>
    <w:rsid w:val="00113A24"/>
    <w:rsid w:val="001140EB"/>
    <w:rsid w:val="0011551D"/>
    <w:rsid w:val="0011677C"/>
    <w:rsid w:val="00116D38"/>
    <w:rsid w:val="00116E49"/>
    <w:rsid w:val="00120ED7"/>
    <w:rsid w:val="00121A8D"/>
    <w:rsid w:val="001228C2"/>
    <w:rsid w:val="00123055"/>
    <w:rsid w:val="00123611"/>
    <w:rsid w:val="00123C5A"/>
    <w:rsid w:val="00126341"/>
    <w:rsid w:val="00126654"/>
    <w:rsid w:val="00127279"/>
    <w:rsid w:val="00132602"/>
    <w:rsid w:val="00134F6B"/>
    <w:rsid w:val="001370C8"/>
    <w:rsid w:val="00137D5D"/>
    <w:rsid w:val="00141F3A"/>
    <w:rsid w:val="00141F65"/>
    <w:rsid w:val="00142518"/>
    <w:rsid w:val="00142D79"/>
    <w:rsid w:val="001430D9"/>
    <w:rsid w:val="0014325A"/>
    <w:rsid w:val="00143484"/>
    <w:rsid w:val="0014391E"/>
    <w:rsid w:val="00143D32"/>
    <w:rsid w:val="00145C70"/>
    <w:rsid w:val="00146008"/>
    <w:rsid w:val="001460A7"/>
    <w:rsid w:val="00146A40"/>
    <w:rsid w:val="00147117"/>
    <w:rsid w:val="0015120C"/>
    <w:rsid w:val="00151D37"/>
    <w:rsid w:val="00151DD1"/>
    <w:rsid w:val="0015499E"/>
    <w:rsid w:val="0015647C"/>
    <w:rsid w:val="00157302"/>
    <w:rsid w:val="0016063B"/>
    <w:rsid w:val="0016089C"/>
    <w:rsid w:val="00160DFF"/>
    <w:rsid w:val="00161120"/>
    <w:rsid w:val="001619DF"/>
    <w:rsid w:val="00163580"/>
    <w:rsid w:val="001651D9"/>
    <w:rsid w:val="001652D9"/>
    <w:rsid w:val="00166212"/>
    <w:rsid w:val="00166251"/>
    <w:rsid w:val="001670B4"/>
    <w:rsid w:val="00167F1F"/>
    <w:rsid w:val="001717CB"/>
    <w:rsid w:val="001726A8"/>
    <w:rsid w:val="00173E49"/>
    <w:rsid w:val="00175EE1"/>
    <w:rsid w:val="00176755"/>
    <w:rsid w:val="0017694F"/>
    <w:rsid w:val="0017744C"/>
    <w:rsid w:val="00177507"/>
    <w:rsid w:val="00177840"/>
    <w:rsid w:val="00180118"/>
    <w:rsid w:val="0018013A"/>
    <w:rsid w:val="001803BD"/>
    <w:rsid w:val="001815FA"/>
    <w:rsid w:val="001819DF"/>
    <w:rsid w:val="001824D9"/>
    <w:rsid w:val="00182573"/>
    <w:rsid w:val="001834DD"/>
    <w:rsid w:val="00183A20"/>
    <w:rsid w:val="00184429"/>
    <w:rsid w:val="00186D32"/>
    <w:rsid w:val="00192586"/>
    <w:rsid w:val="001946F2"/>
    <w:rsid w:val="0019499B"/>
    <w:rsid w:val="001953A8"/>
    <w:rsid w:val="00195864"/>
    <w:rsid w:val="00195CE2"/>
    <w:rsid w:val="00195EC0"/>
    <w:rsid w:val="00197723"/>
    <w:rsid w:val="001A0A8F"/>
    <w:rsid w:val="001A0E05"/>
    <w:rsid w:val="001A2207"/>
    <w:rsid w:val="001A2329"/>
    <w:rsid w:val="001A45FB"/>
    <w:rsid w:val="001A4AA5"/>
    <w:rsid w:val="001A56F1"/>
    <w:rsid w:val="001A5EBF"/>
    <w:rsid w:val="001A6139"/>
    <w:rsid w:val="001A681D"/>
    <w:rsid w:val="001A6E67"/>
    <w:rsid w:val="001A70C8"/>
    <w:rsid w:val="001A76B2"/>
    <w:rsid w:val="001B2209"/>
    <w:rsid w:val="001B23F6"/>
    <w:rsid w:val="001B2D92"/>
    <w:rsid w:val="001B33F8"/>
    <w:rsid w:val="001B443F"/>
    <w:rsid w:val="001B5298"/>
    <w:rsid w:val="001B5B72"/>
    <w:rsid w:val="001B7461"/>
    <w:rsid w:val="001B7ADB"/>
    <w:rsid w:val="001C14BB"/>
    <w:rsid w:val="001C1B1D"/>
    <w:rsid w:val="001C221B"/>
    <w:rsid w:val="001C25EE"/>
    <w:rsid w:val="001C2DE1"/>
    <w:rsid w:val="001C2FF6"/>
    <w:rsid w:val="001C45B4"/>
    <w:rsid w:val="001C6900"/>
    <w:rsid w:val="001D0099"/>
    <w:rsid w:val="001D1439"/>
    <w:rsid w:val="001D1E95"/>
    <w:rsid w:val="001D4310"/>
    <w:rsid w:val="001D4567"/>
    <w:rsid w:val="001D4EBC"/>
    <w:rsid w:val="001D75DD"/>
    <w:rsid w:val="001E01DB"/>
    <w:rsid w:val="001E1210"/>
    <w:rsid w:val="001E4DFA"/>
    <w:rsid w:val="001E6C5D"/>
    <w:rsid w:val="001E7C30"/>
    <w:rsid w:val="001F4368"/>
    <w:rsid w:val="001F4694"/>
    <w:rsid w:val="001F4A85"/>
    <w:rsid w:val="001F50B6"/>
    <w:rsid w:val="001F5D94"/>
    <w:rsid w:val="001F6923"/>
    <w:rsid w:val="001F77B5"/>
    <w:rsid w:val="001F7B97"/>
    <w:rsid w:val="0020009E"/>
    <w:rsid w:val="00202296"/>
    <w:rsid w:val="00202E39"/>
    <w:rsid w:val="00202FF0"/>
    <w:rsid w:val="00204626"/>
    <w:rsid w:val="00204B55"/>
    <w:rsid w:val="00205AE1"/>
    <w:rsid w:val="00207E7C"/>
    <w:rsid w:val="00210E88"/>
    <w:rsid w:val="00212097"/>
    <w:rsid w:val="00214D22"/>
    <w:rsid w:val="00216A53"/>
    <w:rsid w:val="002174F5"/>
    <w:rsid w:val="00217A89"/>
    <w:rsid w:val="00217EFA"/>
    <w:rsid w:val="00220D50"/>
    <w:rsid w:val="002233E7"/>
    <w:rsid w:val="00223A51"/>
    <w:rsid w:val="002243CB"/>
    <w:rsid w:val="00224991"/>
    <w:rsid w:val="002258BE"/>
    <w:rsid w:val="00226314"/>
    <w:rsid w:val="00226DBA"/>
    <w:rsid w:val="0023069B"/>
    <w:rsid w:val="002308F0"/>
    <w:rsid w:val="00233188"/>
    <w:rsid w:val="0023381B"/>
    <w:rsid w:val="00234315"/>
    <w:rsid w:val="002350A7"/>
    <w:rsid w:val="0023592B"/>
    <w:rsid w:val="0023624D"/>
    <w:rsid w:val="00237622"/>
    <w:rsid w:val="00237C46"/>
    <w:rsid w:val="00241DA5"/>
    <w:rsid w:val="002420F5"/>
    <w:rsid w:val="00242AAA"/>
    <w:rsid w:val="002433F4"/>
    <w:rsid w:val="00245352"/>
    <w:rsid w:val="00245F63"/>
    <w:rsid w:val="0024651B"/>
    <w:rsid w:val="002478A8"/>
    <w:rsid w:val="00252546"/>
    <w:rsid w:val="00257910"/>
    <w:rsid w:val="00260070"/>
    <w:rsid w:val="002605EC"/>
    <w:rsid w:val="00261201"/>
    <w:rsid w:val="00261838"/>
    <w:rsid w:val="00261D70"/>
    <w:rsid w:val="002630CF"/>
    <w:rsid w:val="00264EBE"/>
    <w:rsid w:val="00265E58"/>
    <w:rsid w:val="00266306"/>
    <w:rsid w:val="00266760"/>
    <w:rsid w:val="00267BE5"/>
    <w:rsid w:val="00270601"/>
    <w:rsid w:val="00271873"/>
    <w:rsid w:val="00272960"/>
    <w:rsid w:val="00273885"/>
    <w:rsid w:val="002760B1"/>
    <w:rsid w:val="00276B7C"/>
    <w:rsid w:val="0028043A"/>
    <w:rsid w:val="00281D69"/>
    <w:rsid w:val="002829C6"/>
    <w:rsid w:val="0028493C"/>
    <w:rsid w:val="00286F5C"/>
    <w:rsid w:val="0028729A"/>
    <w:rsid w:val="002872F5"/>
    <w:rsid w:val="002908BE"/>
    <w:rsid w:val="00290D4C"/>
    <w:rsid w:val="00290E5C"/>
    <w:rsid w:val="002919AE"/>
    <w:rsid w:val="00291F99"/>
    <w:rsid w:val="002929B9"/>
    <w:rsid w:val="00292CD8"/>
    <w:rsid w:val="00293D2A"/>
    <w:rsid w:val="00294F25"/>
    <w:rsid w:val="0029510F"/>
    <w:rsid w:val="00296440"/>
    <w:rsid w:val="00296450"/>
    <w:rsid w:val="002969C1"/>
    <w:rsid w:val="00296C5F"/>
    <w:rsid w:val="00297559"/>
    <w:rsid w:val="002A1ED1"/>
    <w:rsid w:val="002A4993"/>
    <w:rsid w:val="002A4998"/>
    <w:rsid w:val="002A60E2"/>
    <w:rsid w:val="002A6149"/>
    <w:rsid w:val="002A6365"/>
    <w:rsid w:val="002A69F0"/>
    <w:rsid w:val="002A70CC"/>
    <w:rsid w:val="002B000F"/>
    <w:rsid w:val="002B14E0"/>
    <w:rsid w:val="002B2393"/>
    <w:rsid w:val="002B2B78"/>
    <w:rsid w:val="002B2DD6"/>
    <w:rsid w:val="002B5B62"/>
    <w:rsid w:val="002B628B"/>
    <w:rsid w:val="002B6B26"/>
    <w:rsid w:val="002B74E0"/>
    <w:rsid w:val="002B7C8B"/>
    <w:rsid w:val="002C0CF3"/>
    <w:rsid w:val="002C213E"/>
    <w:rsid w:val="002C38E1"/>
    <w:rsid w:val="002D1006"/>
    <w:rsid w:val="002D22A9"/>
    <w:rsid w:val="002D24F5"/>
    <w:rsid w:val="002D37C0"/>
    <w:rsid w:val="002D4BE2"/>
    <w:rsid w:val="002D502E"/>
    <w:rsid w:val="002D613D"/>
    <w:rsid w:val="002D75E0"/>
    <w:rsid w:val="002D77F9"/>
    <w:rsid w:val="002D7934"/>
    <w:rsid w:val="002D7FA5"/>
    <w:rsid w:val="002E0043"/>
    <w:rsid w:val="002E0683"/>
    <w:rsid w:val="002E2136"/>
    <w:rsid w:val="002E35AD"/>
    <w:rsid w:val="002E5945"/>
    <w:rsid w:val="002E6E6F"/>
    <w:rsid w:val="002E721D"/>
    <w:rsid w:val="002E78AC"/>
    <w:rsid w:val="002F0F55"/>
    <w:rsid w:val="002F1001"/>
    <w:rsid w:val="002F101D"/>
    <w:rsid w:val="002F1F86"/>
    <w:rsid w:val="002F426A"/>
    <w:rsid w:val="002F4EBF"/>
    <w:rsid w:val="002F51E5"/>
    <w:rsid w:val="002F5A8C"/>
    <w:rsid w:val="002F6CC0"/>
    <w:rsid w:val="002F79BB"/>
    <w:rsid w:val="002F7FE7"/>
    <w:rsid w:val="00301818"/>
    <w:rsid w:val="00302C14"/>
    <w:rsid w:val="003043D5"/>
    <w:rsid w:val="00305837"/>
    <w:rsid w:val="00305A15"/>
    <w:rsid w:val="003067F4"/>
    <w:rsid w:val="0030687B"/>
    <w:rsid w:val="00307AA3"/>
    <w:rsid w:val="00307FFA"/>
    <w:rsid w:val="003105C4"/>
    <w:rsid w:val="00310DCC"/>
    <w:rsid w:val="00311E72"/>
    <w:rsid w:val="00312626"/>
    <w:rsid w:val="00312C72"/>
    <w:rsid w:val="0031424D"/>
    <w:rsid w:val="00314755"/>
    <w:rsid w:val="00315980"/>
    <w:rsid w:val="0031685E"/>
    <w:rsid w:val="00317D0B"/>
    <w:rsid w:val="00321440"/>
    <w:rsid w:val="00321821"/>
    <w:rsid w:val="00321A20"/>
    <w:rsid w:val="003231A5"/>
    <w:rsid w:val="00323342"/>
    <w:rsid w:val="00323974"/>
    <w:rsid w:val="003258B4"/>
    <w:rsid w:val="003258DB"/>
    <w:rsid w:val="00326CBC"/>
    <w:rsid w:val="00331644"/>
    <w:rsid w:val="00332441"/>
    <w:rsid w:val="0033322D"/>
    <w:rsid w:val="003375F9"/>
    <w:rsid w:val="00340725"/>
    <w:rsid w:val="00341E1A"/>
    <w:rsid w:val="00342631"/>
    <w:rsid w:val="00343138"/>
    <w:rsid w:val="00344370"/>
    <w:rsid w:val="00344741"/>
    <w:rsid w:val="00346427"/>
    <w:rsid w:val="00346D61"/>
    <w:rsid w:val="00346FC8"/>
    <w:rsid w:val="00350077"/>
    <w:rsid w:val="00351A25"/>
    <w:rsid w:val="00352E2A"/>
    <w:rsid w:val="0035365A"/>
    <w:rsid w:val="00356EF1"/>
    <w:rsid w:val="00356F04"/>
    <w:rsid w:val="00357288"/>
    <w:rsid w:val="0036097D"/>
    <w:rsid w:val="0036398B"/>
    <w:rsid w:val="00364096"/>
    <w:rsid w:val="00364A21"/>
    <w:rsid w:val="00364F2D"/>
    <w:rsid w:val="003653C6"/>
    <w:rsid w:val="00365C9F"/>
    <w:rsid w:val="003673DF"/>
    <w:rsid w:val="003700C6"/>
    <w:rsid w:val="0037018D"/>
    <w:rsid w:val="00373A7A"/>
    <w:rsid w:val="0037651C"/>
    <w:rsid w:val="00376992"/>
    <w:rsid w:val="0037734A"/>
    <w:rsid w:val="003812B6"/>
    <w:rsid w:val="003813DD"/>
    <w:rsid w:val="003814C9"/>
    <w:rsid w:val="00383C31"/>
    <w:rsid w:val="00383C43"/>
    <w:rsid w:val="0038567C"/>
    <w:rsid w:val="00385C81"/>
    <w:rsid w:val="00387662"/>
    <w:rsid w:val="00390488"/>
    <w:rsid w:val="0039077A"/>
    <w:rsid w:val="00391CE4"/>
    <w:rsid w:val="00391EA6"/>
    <w:rsid w:val="00393481"/>
    <w:rsid w:val="00394280"/>
    <w:rsid w:val="00394A56"/>
    <w:rsid w:val="003953BC"/>
    <w:rsid w:val="0039664C"/>
    <w:rsid w:val="003A5F3D"/>
    <w:rsid w:val="003A6286"/>
    <w:rsid w:val="003A6B3B"/>
    <w:rsid w:val="003B0FFB"/>
    <w:rsid w:val="003B1A73"/>
    <w:rsid w:val="003B642B"/>
    <w:rsid w:val="003B71F8"/>
    <w:rsid w:val="003C1F32"/>
    <w:rsid w:val="003C28C2"/>
    <w:rsid w:val="003C2915"/>
    <w:rsid w:val="003C2C7D"/>
    <w:rsid w:val="003C3CF7"/>
    <w:rsid w:val="003C4F99"/>
    <w:rsid w:val="003C66F7"/>
    <w:rsid w:val="003C7830"/>
    <w:rsid w:val="003D0C1C"/>
    <w:rsid w:val="003D100E"/>
    <w:rsid w:val="003D6917"/>
    <w:rsid w:val="003D71CD"/>
    <w:rsid w:val="003E332E"/>
    <w:rsid w:val="003E4239"/>
    <w:rsid w:val="003E4296"/>
    <w:rsid w:val="003E4F45"/>
    <w:rsid w:val="003E55AC"/>
    <w:rsid w:val="003E62F9"/>
    <w:rsid w:val="003E66B5"/>
    <w:rsid w:val="003E68FD"/>
    <w:rsid w:val="003E7690"/>
    <w:rsid w:val="003E78A8"/>
    <w:rsid w:val="003E7934"/>
    <w:rsid w:val="003F251E"/>
    <w:rsid w:val="003F25E8"/>
    <w:rsid w:val="003F2DF1"/>
    <w:rsid w:val="003F3031"/>
    <w:rsid w:val="003F40DF"/>
    <w:rsid w:val="003F417F"/>
    <w:rsid w:val="003F42B4"/>
    <w:rsid w:val="003F46F2"/>
    <w:rsid w:val="003F5346"/>
    <w:rsid w:val="003F6006"/>
    <w:rsid w:val="003F699A"/>
    <w:rsid w:val="003F7B6D"/>
    <w:rsid w:val="00400828"/>
    <w:rsid w:val="004014A3"/>
    <w:rsid w:val="00401E2D"/>
    <w:rsid w:val="00402084"/>
    <w:rsid w:val="0040251B"/>
    <w:rsid w:val="00403417"/>
    <w:rsid w:val="0040426E"/>
    <w:rsid w:val="00406355"/>
    <w:rsid w:val="00406A24"/>
    <w:rsid w:val="0041006C"/>
    <w:rsid w:val="00410F64"/>
    <w:rsid w:val="00411AC8"/>
    <w:rsid w:val="00412D03"/>
    <w:rsid w:val="0041329B"/>
    <w:rsid w:val="00413362"/>
    <w:rsid w:val="00415638"/>
    <w:rsid w:val="00415DA7"/>
    <w:rsid w:val="00416081"/>
    <w:rsid w:val="00416417"/>
    <w:rsid w:val="00416D79"/>
    <w:rsid w:val="00417144"/>
    <w:rsid w:val="00420850"/>
    <w:rsid w:val="00420B44"/>
    <w:rsid w:val="0042153C"/>
    <w:rsid w:val="00422313"/>
    <w:rsid w:val="00422969"/>
    <w:rsid w:val="00422B6A"/>
    <w:rsid w:val="0042706C"/>
    <w:rsid w:val="0042717E"/>
    <w:rsid w:val="00427C7D"/>
    <w:rsid w:val="00430C12"/>
    <w:rsid w:val="004311D6"/>
    <w:rsid w:val="00432CCC"/>
    <w:rsid w:val="0043301F"/>
    <w:rsid w:val="00441021"/>
    <w:rsid w:val="00441BE1"/>
    <w:rsid w:val="004433E2"/>
    <w:rsid w:val="00443477"/>
    <w:rsid w:val="004434FB"/>
    <w:rsid w:val="00445A74"/>
    <w:rsid w:val="00445F37"/>
    <w:rsid w:val="00445FFF"/>
    <w:rsid w:val="00447C7E"/>
    <w:rsid w:val="00447DAB"/>
    <w:rsid w:val="004506FF"/>
    <w:rsid w:val="00453656"/>
    <w:rsid w:val="004549E1"/>
    <w:rsid w:val="00454B85"/>
    <w:rsid w:val="00455245"/>
    <w:rsid w:val="004555F6"/>
    <w:rsid w:val="00455F16"/>
    <w:rsid w:val="00455F4A"/>
    <w:rsid w:val="00456690"/>
    <w:rsid w:val="004567CF"/>
    <w:rsid w:val="004573A5"/>
    <w:rsid w:val="00457962"/>
    <w:rsid w:val="00457A7F"/>
    <w:rsid w:val="0046003F"/>
    <w:rsid w:val="00462106"/>
    <w:rsid w:val="00462310"/>
    <w:rsid w:val="0046247B"/>
    <w:rsid w:val="0046264E"/>
    <w:rsid w:val="004636C9"/>
    <w:rsid w:val="00463B26"/>
    <w:rsid w:val="00463EE7"/>
    <w:rsid w:val="00464155"/>
    <w:rsid w:val="0046416E"/>
    <w:rsid w:val="004644E7"/>
    <w:rsid w:val="004646EF"/>
    <w:rsid w:val="00466559"/>
    <w:rsid w:val="0046752B"/>
    <w:rsid w:val="00470BD1"/>
    <w:rsid w:val="0047367F"/>
    <w:rsid w:val="004739AE"/>
    <w:rsid w:val="00474FD5"/>
    <w:rsid w:val="0047586F"/>
    <w:rsid w:val="0047638D"/>
    <w:rsid w:val="00476F7B"/>
    <w:rsid w:val="0047742B"/>
    <w:rsid w:val="00477888"/>
    <w:rsid w:val="00480AD3"/>
    <w:rsid w:val="00480C9F"/>
    <w:rsid w:val="004817E2"/>
    <w:rsid w:val="0048258C"/>
    <w:rsid w:val="004825E6"/>
    <w:rsid w:val="00482B70"/>
    <w:rsid w:val="00482E09"/>
    <w:rsid w:val="004851C3"/>
    <w:rsid w:val="0048550A"/>
    <w:rsid w:val="00485B97"/>
    <w:rsid w:val="00485D30"/>
    <w:rsid w:val="00486F77"/>
    <w:rsid w:val="00490D05"/>
    <w:rsid w:val="0049363D"/>
    <w:rsid w:val="00493FF3"/>
    <w:rsid w:val="00494751"/>
    <w:rsid w:val="004965D7"/>
    <w:rsid w:val="00496EB0"/>
    <w:rsid w:val="004A0FC9"/>
    <w:rsid w:val="004A28BB"/>
    <w:rsid w:val="004A30B8"/>
    <w:rsid w:val="004A3E59"/>
    <w:rsid w:val="004A41FE"/>
    <w:rsid w:val="004A5028"/>
    <w:rsid w:val="004A58AB"/>
    <w:rsid w:val="004A59CF"/>
    <w:rsid w:val="004A63B0"/>
    <w:rsid w:val="004A647E"/>
    <w:rsid w:val="004A64F8"/>
    <w:rsid w:val="004A6572"/>
    <w:rsid w:val="004A7045"/>
    <w:rsid w:val="004A7B79"/>
    <w:rsid w:val="004B2DD6"/>
    <w:rsid w:val="004B5545"/>
    <w:rsid w:val="004B5AB1"/>
    <w:rsid w:val="004B5D24"/>
    <w:rsid w:val="004B5F2E"/>
    <w:rsid w:val="004B65DA"/>
    <w:rsid w:val="004C1272"/>
    <w:rsid w:val="004C471C"/>
    <w:rsid w:val="004C4762"/>
    <w:rsid w:val="004C7A81"/>
    <w:rsid w:val="004C7F55"/>
    <w:rsid w:val="004D0353"/>
    <w:rsid w:val="004D03AE"/>
    <w:rsid w:val="004D1101"/>
    <w:rsid w:val="004D1B1B"/>
    <w:rsid w:val="004D1B50"/>
    <w:rsid w:val="004D29B1"/>
    <w:rsid w:val="004D2CAD"/>
    <w:rsid w:val="004D57F7"/>
    <w:rsid w:val="004D5DD5"/>
    <w:rsid w:val="004D5F3B"/>
    <w:rsid w:val="004D6494"/>
    <w:rsid w:val="004D7629"/>
    <w:rsid w:val="004D7833"/>
    <w:rsid w:val="004D7D21"/>
    <w:rsid w:val="004E0BA3"/>
    <w:rsid w:val="004E1091"/>
    <w:rsid w:val="004E2833"/>
    <w:rsid w:val="004E4E1B"/>
    <w:rsid w:val="004E52BC"/>
    <w:rsid w:val="004E5C6F"/>
    <w:rsid w:val="004F0650"/>
    <w:rsid w:val="004F1818"/>
    <w:rsid w:val="004F2DAC"/>
    <w:rsid w:val="004F4337"/>
    <w:rsid w:val="004F52D0"/>
    <w:rsid w:val="004F5FAB"/>
    <w:rsid w:val="0050038F"/>
    <w:rsid w:val="00500F30"/>
    <w:rsid w:val="00501FCA"/>
    <w:rsid w:val="0050234C"/>
    <w:rsid w:val="00503282"/>
    <w:rsid w:val="0050344F"/>
    <w:rsid w:val="00503635"/>
    <w:rsid w:val="005048FB"/>
    <w:rsid w:val="00505C19"/>
    <w:rsid w:val="0050629E"/>
    <w:rsid w:val="005065FC"/>
    <w:rsid w:val="005123F7"/>
    <w:rsid w:val="005128D7"/>
    <w:rsid w:val="0051307D"/>
    <w:rsid w:val="00513B6E"/>
    <w:rsid w:val="0051487D"/>
    <w:rsid w:val="005149E5"/>
    <w:rsid w:val="0051503F"/>
    <w:rsid w:val="0051593E"/>
    <w:rsid w:val="005159D0"/>
    <w:rsid w:val="005160C2"/>
    <w:rsid w:val="005161D2"/>
    <w:rsid w:val="005164B9"/>
    <w:rsid w:val="005166EC"/>
    <w:rsid w:val="00516ACF"/>
    <w:rsid w:val="00517E7C"/>
    <w:rsid w:val="00521856"/>
    <w:rsid w:val="00521CCB"/>
    <w:rsid w:val="00522104"/>
    <w:rsid w:val="005225CB"/>
    <w:rsid w:val="00522D0A"/>
    <w:rsid w:val="00522E08"/>
    <w:rsid w:val="005235C9"/>
    <w:rsid w:val="00525A60"/>
    <w:rsid w:val="005271AC"/>
    <w:rsid w:val="00527A23"/>
    <w:rsid w:val="0053052C"/>
    <w:rsid w:val="005306F6"/>
    <w:rsid w:val="00530B51"/>
    <w:rsid w:val="00531C1E"/>
    <w:rsid w:val="00531EF2"/>
    <w:rsid w:val="0053277E"/>
    <w:rsid w:val="00533A13"/>
    <w:rsid w:val="00533CF5"/>
    <w:rsid w:val="00534706"/>
    <w:rsid w:val="00537495"/>
    <w:rsid w:val="0053771A"/>
    <w:rsid w:val="00537754"/>
    <w:rsid w:val="0054008F"/>
    <w:rsid w:val="00540CD7"/>
    <w:rsid w:val="005417B8"/>
    <w:rsid w:val="00541D10"/>
    <w:rsid w:val="005426F1"/>
    <w:rsid w:val="00544289"/>
    <w:rsid w:val="00544385"/>
    <w:rsid w:val="005459E2"/>
    <w:rsid w:val="00545BA0"/>
    <w:rsid w:val="00545E19"/>
    <w:rsid w:val="00546057"/>
    <w:rsid w:val="0054649D"/>
    <w:rsid w:val="005476DC"/>
    <w:rsid w:val="00551A25"/>
    <w:rsid w:val="00554236"/>
    <w:rsid w:val="0055447E"/>
    <w:rsid w:val="0055495E"/>
    <w:rsid w:val="00555C62"/>
    <w:rsid w:val="00557077"/>
    <w:rsid w:val="00557E80"/>
    <w:rsid w:val="00557EB6"/>
    <w:rsid w:val="0056037C"/>
    <w:rsid w:val="00561339"/>
    <w:rsid w:val="0056135E"/>
    <w:rsid w:val="005614C8"/>
    <w:rsid w:val="00562C95"/>
    <w:rsid w:val="00562C98"/>
    <w:rsid w:val="00562CCF"/>
    <w:rsid w:val="005631E5"/>
    <w:rsid w:val="00563597"/>
    <w:rsid w:val="005642AD"/>
    <w:rsid w:val="00564B52"/>
    <w:rsid w:val="005657F6"/>
    <w:rsid w:val="00565C52"/>
    <w:rsid w:val="00565FC5"/>
    <w:rsid w:val="00566290"/>
    <w:rsid w:val="00566C65"/>
    <w:rsid w:val="00566D89"/>
    <w:rsid w:val="005712EA"/>
    <w:rsid w:val="0057150D"/>
    <w:rsid w:val="00573A21"/>
    <w:rsid w:val="005745FF"/>
    <w:rsid w:val="00574BF1"/>
    <w:rsid w:val="00576DF0"/>
    <w:rsid w:val="00576F9E"/>
    <w:rsid w:val="00577D6B"/>
    <w:rsid w:val="005810F4"/>
    <w:rsid w:val="005830AA"/>
    <w:rsid w:val="00583463"/>
    <w:rsid w:val="00585668"/>
    <w:rsid w:val="00587980"/>
    <w:rsid w:val="00587DF9"/>
    <w:rsid w:val="00590E48"/>
    <w:rsid w:val="00591465"/>
    <w:rsid w:val="0059285B"/>
    <w:rsid w:val="00592A22"/>
    <w:rsid w:val="00595AA9"/>
    <w:rsid w:val="005A0C06"/>
    <w:rsid w:val="005A115D"/>
    <w:rsid w:val="005A174A"/>
    <w:rsid w:val="005A3CA7"/>
    <w:rsid w:val="005A53CF"/>
    <w:rsid w:val="005A6452"/>
    <w:rsid w:val="005A6DFF"/>
    <w:rsid w:val="005A7749"/>
    <w:rsid w:val="005B00B4"/>
    <w:rsid w:val="005B07BD"/>
    <w:rsid w:val="005B1673"/>
    <w:rsid w:val="005B35C7"/>
    <w:rsid w:val="005B3A82"/>
    <w:rsid w:val="005B592C"/>
    <w:rsid w:val="005B68D0"/>
    <w:rsid w:val="005C07D8"/>
    <w:rsid w:val="005C1A16"/>
    <w:rsid w:val="005C24A1"/>
    <w:rsid w:val="005C2DB9"/>
    <w:rsid w:val="005C348D"/>
    <w:rsid w:val="005C3FAC"/>
    <w:rsid w:val="005C5F49"/>
    <w:rsid w:val="005C63F5"/>
    <w:rsid w:val="005C64D2"/>
    <w:rsid w:val="005C7753"/>
    <w:rsid w:val="005D0DE7"/>
    <w:rsid w:val="005D0EE9"/>
    <w:rsid w:val="005D0EF6"/>
    <w:rsid w:val="005D239C"/>
    <w:rsid w:val="005D6185"/>
    <w:rsid w:val="005D7972"/>
    <w:rsid w:val="005E0AB8"/>
    <w:rsid w:val="005E0FEF"/>
    <w:rsid w:val="005E1AEE"/>
    <w:rsid w:val="005E1D0D"/>
    <w:rsid w:val="005E2A43"/>
    <w:rsid w:val="005E307A"/>
    <w:rsid w:val="005E3A72"/>
    <w:rsid w:val="005E5775"/>
    <w:rsid w:val="005E6C0E"/>
    <w:rsid w:val="005F0B54"/>
    <w:rsid w:val="005F1491"/>
    <w:rsid w:val="005F1A32"/>
    <w:rsid w:val="005F1E32"/>
    <w:rsid w:val="005F2B80"/>
    <w:rsid w:val="005F410D"/>
    <w:rsid w:val="005F49EC"/>
    <w:rsid w:val="005F4C95"/>
    <w:rsid w:val="005F515D"/>
    <w:rsid w:val="005F5596"/>
    <w:rsid w:val="005F5716"/>
    <w:rsid w:val="0060025A"/>
    <w:rsid w:val="00602713"/>
    <w:rsid w:val="006033FE"/>
    <w:rsid w:val="00603ADD"/>
    <w:rsid w:val="0060512E"/>
    <w:rsid w:val="006055B4"/>
    <w:rsid w:val="00605653"/>
    <w:rsid w:val="006073E3"/>
    <w:rsid w:val="00607FE0"/>
    <w:rsid w:val="00610610"/>
    <w:rsid w:val="00610A13"/>
    <w:rsid w:val="00611493"/>
    <w:rsid w:val="00613C99"/>
    <w:rsid w:val="00613DFC"/>
    <w:rsid w:val="0061484E"/>
    <w:rsid w:val="00614CB1"/>
    <w:rsid w:val="00616070"/>
    <w:rsid w:val="00616A48"/>
    <w:rsid w:val="00620595"/>
    <w:rsid w:val="00621C0B"/>
    <w:rsid w:val="00622651"/>
    <w:rsid w:val="00622F6B"/>
    <w:rsid w:val="00622F88"/>
    <w:rsid w:val="00623BF6"/>
    <w:rsid w:val="006244CE"/>
    <w:rsid w:val="006246E2"/>
    <w:rsid w:val="006257E6"/>
    <w:rsid w:val="006260E1"/>
    <w:rsid w:val="006269FC"/>
    <w:rsid w:val="00626FD8"/>
    <w:rsid w:val="00627861"/>
    <w:rsid w:val="0063393A"/>
    <w:rsid w:val="00633A42"/>
    <w:rsid w:val="00633F33"/>
    <w:rsid w:val="00634051"/>
    <w:rsid w:val="00634E40"/>
    <w:rsid w:val="00636838"/>
    <w:rsid w:val="00636901"/>
    <w:rsid w:val="00637242"/>
    <w:rsid w:val="006379CA"/>
    <w:rsid w:val="00637F96"/>
    <w:rsid w:val="00640E7D"/>
    <w:rsid w:val="00642C7F"/>
    <w:rsid w:val="00642E91"/>
    <w:rsid w:val="00643971"/>
    <w:rsid w:val="00643CD5"/>
    <w:rsid w:val="006445C8"/>
    <w:rsid w:val="00645579"/>
    <w:rsid w:val="0064570C"/>
    <w:rsid w:val="006508FD"/>
    <w:rsid w:val="0065247C"/>
    <w:rsid w:val="00653DDC"/>
    <w:rsid w:val="00654DA2"/>
    <w:rsid w:val="006568A8"/>
    <w:rsid w:val="00657F9F"/>
    <w:rsid w:val="00660EFD"/>
    <w:rsid w:val="006619A7"/>
    <w:rsid w:val="00662906"/>
    <w:rsid w:val="00662B08"/>
    <w:rsid w:val="00662E78"/>
    <w:rsid w:val="00664907"/>
    <w:rsid w:val="00665B22"/>
    <w:rsid w:val="00665B4F"/>
    <w:rsid w:val="00665D4F"/>
    <w:rsid w:val="0066727E"/>
    <w:rsid w:val="006677F9"/>
    <w:rsid w:val="00670D53"/>
    <w:rsid w:val="0067249E"/>
    <w:rsid w:val="006728AD"/>
    <w:rsid w:val="0067327B"/>
    <w:rsid w:val="006732D0"/>
    <w:rsid w:val="00673FA4"/>
    <w:rsid w:val="00673FDC"/>
    <w:rsid w:val="00674242"/>
    <w:rsid w:val="00674DA9"/>
    <w:rsid w:val="006757EB"/>
    <w:rsid w:val="00676D02"/>
    <w:rsid w:val="00682BBF"/>
    <w:rsid w:val="00682BF8"/>
    <w:rsid w:val="00683179"/>
    <w:rsid w:val="006832D1"/>
    <w:rsid w:val="006834FA"/>
    <w:rsid w:val="0068459C"/>
    <w:rsid w:val="00684A3F"/>
    <w:rsid w:val="00685967"/>
    <w:rsid w:val="0068687D"/>
    <w:rsid w:val="00686A9C"/>
    <w:rsid w:val="00687495"/>
    <w:rsid w:val="00687EFB"/>
    <w:rsid w:val="00690073"/>
    <w:rsid w:val="00690374"/>
    <w:rsid w:val="00691DFB"/>
    <w:rsid w:val="00693C81"/>
    <w:rsid w:val="00693D6B"/>
    <w:rsid w:val="0069557A"/>
    <w:rsid w:val="00695881"/>
    <w:rsid w:val="00696766"/>
    <w:rsid w:val="00696D5C"/>
    <w:rsid w:val="00697000"/>
    <w:rsid w:val="006A1463"/>
    <w:rsid w:val="006A1FDB"/>
    <w:rsid w:val="006A2728"/>
    <w:rsid w:val="006A2E5E"/>
    <w:rsid w:val="006A3053"/>
    <w:rsid w:val="006B1A09"/>
    <w:rsid w:val="006B2ABC"/>
    <w:rsid w:val="006B464E"/>
    <w:rsid w:val="006B4E95"/>
    <w:rsid w:val="006B5EC2"/>
    <w:rsid w:val="006B6D07"/>
    <w:rsid w:val="006B6DBE"/>
    <w:rsid w:val="006C0174"/>
    <w:rsid w:val="006C0384"/>
    <w:rsid w:val="006C17CD"/>
    <w:rsid w:val="006C1C1D"/>
    <w:rsid w:val="006C1F44"/>
    <w:rsid w:val="006C2CC2"/>
    <w:rsid w:val="006C311A"/>
    <w:rsid w:val="006C31AF"/>
    <w:rsid w:val="006C4DF9"/>
    <w:rsid w:val="006C5DB5"/>
    <w:rsid w:val="006C7356"/>
    <w:rsid w:val="006C77A5"/>
    <w:rsid w:val="006C7DF1"/>
    <w:rsid w:val="006D0226"/>
    <w:rsid w:val="006D4985"/>
    <w:rsid w:val="006D6DA6"/>
    <w:rsid w:val="006D7032"/>
    <w:rsid w:val="006E1A57"/>
    <w:rsid w:val="006E4A99"/>
    <w:rsid w:val="006E5135"/>
    <w:rsid w:val="006E58AB"/>
    <w:rsid w:val="006E58AD"/>
    <w:rsid w:val="006E5DB0"/>
    <w:rsid w:val="006E6A39"/>
    <w:rsid w:val="006E6CAF"/>
    <w:rsid w:val="006E70AD"/>
    <w:rsid w:val="006F00FD"/>
    <w:rsid w:val="006F1113"/>
    <w:rsid w:val="006F1968"/>
    <w:rsid w:val="006F257B"/>
    <w:rsid w:val="006F27E8"/>
    <w:rsid w:val="006F3338"/>
    <w:rsid w:val="006F5195"/>
    <w:rsid w:val="006F673F"/>
    <w:rsid w:val="006F6BAC"/>
    <w:rsid w:val="006F6F40"/>
    <w:rsid w:val="006F711A"/>
    <w:rsid w:val="006F73BD"/>
    <w:rsid w:val="006F7819"/>
    <w:rsid w:val="006F7E0B"/>
    <w:rsid w:val="0070010C"/>
    <w:rsid w:val="0070045B"/>
    <w:rsid w:val="00700F11"/>
    <w:rsid w:val="00701758"/>
    <w:rsid w:val="007019AC"/>
    <w:rsid w:val="00701A5B"/>
    <w:rsid w:val="00701F18"/>
    <w:rsid w:val="0070240D"/>
    <w:rsid w:val="007024A3"/>
    <w:rsid w:val="00703787"/>
    <w:rsid w:val="00705DC9"/>
    <w:rsid w:val="00706348"/>
    <w:rsid w:val="007070BA"/>
    <w:rsid w:val="00707398"/>
    <w:rsid w:val="007077F7"/>
    <w:rsid w:val="0070794B"/>
    <w:rsid w:val="00710E3F"/>
    <w:rsid w:val="00711A40"/>
    <w:rsid w:val="00712A9B"/>
    <w:rsid w:val="00712CD9"/>
    <w:rsid w:val="00714C22"/>
    <w:rsid w:val="00715081"/>
    <w:rsid w:val="007157AA"/>
    <w:rsid w:val="00716DA5"/>
    <w:rsid w:val="00717843"/>
    <w:rsid w:val="007220C6"/>
    <w:rsid w:val="00722400"/>
    <w:rsid w:val="00722FCA"/>
    <w:rsid w:val="00724199"/>
    <w:rsid w:val="00725359"/>
    <w:rsid w:val="0072721C"/>
    <w:rsid w:val="00730CEF"/>
    <w:rsid w:val="00730D0A"/>
    <w:rsid w:val="00731689"/>
    <w:rsid w:val="00731833"/>
    <w:rsid w:val="00731C19"/>
    <w:rsid w:val="00733732"/>
    <w:rsid w:val="007345FC"/>
    <w:rsid w:val="00735714"/>
    <w:rsid w:val="00735F59"/>
    <w:rsid w:val="00736363"/>
    <w:rsid w:val="00737915"/>
    <w:rsid w:val="007402E0"/>
    <w:rsid w:val="007403B8"/>
    <w:rsid w:val="00740975"/>
    <w:rsid w:val="007442B4"/>
    <w:rsid w:val="00744B90"/>
    <w:rsid w:val="00744C49"/>
    <w:rsid w:val="007479D2"/>
    <w:rsid w:val="00747F0F"/>
    <w:rsid w:val="007507D4"/>
    <w:rsid w:val="00750A4E"/>
    <w:rsid w:val="00750AB4"/>
    <w:rsid w:val="00751414"/>
    <w:rsid w:val="00751CC4"/>
    <w:rsid w:val="0075349F"/>
    <w:rsid w:val="0075444F"/>
    <w:rsid w:val="007556C5"/>
    <w:rsid w:val="00757CA6"/>
    <w:rsid w:val="00762410"/>
    <w:rsid w:val="0076250F"/>
    <w:rsid w:val="00765F49"/>
    <w:rsid w:val="00766572"/>
    <w:rsid w:val="00767A2B"/>
    <w:rsid w:val="00770B0B"/>
    <w:rsid w:val="00771DB0"/>
    <w:rsid w:val="0077329D"/>
    <w:rsid w:val="00776380"/>
    <w:rsid w:val="00777213"/>
    <w:rsid w:val="00781813"/>
    <w:rsid w:val="007828A8"/>
    <w:rsid w:val="007844C7"/>
    <w:rsid w:val="00784610"/>
    <w:rsid w:val="0078536F"/>
    <w:rsid w:val="00787E9E"/>
    <w:rsid w:val="00792D31"/>
    <w:rsid w:val="00793C3B"/>
    <w:rsid w:val="007957B1"/>
    <w:rsid w:val="00795BB3"/>
    <w:rsid w:val="00797C7F"/>
    <w:rsid w:val="007A0280"/>
    <w:rsid w:val="007A0D54"/>
    <w:rsid w:val="007A126D"/>
    <w:rsid w:val="007A491E"/>
    <w:rsid w:val="007A4A6D"/>
    <w:rsid w:val="007A566C"/>
    <w:rsid w:val="007A731A"/>
    <w:rsid w:val="007A77DD"/>
    <w:rsid w:val="007A7C1B"/>
    <w:rsid w:val="007B1448"/>
    <w:rsid w:val="007B1D79"/>
    <w:rsid w:val="007B2766"/>
    <w:rsid w:val="007B2AD4"/>
    <w:rsid w:val="007B39E7"/>
    <w:rsid w:val="007B4F74"/>
    <w:rsid w:val="007B58A0"/>
    <w:rsid w:val="007B6D06"/>
    <w:rsid w:val="007B74ED"/>
    <w:rsid w:val="007B776C"/>
    <w:rsid w:val="007C0B8A"/>
    <w:rsid w:val="007C0C21"/>
    <w:rsid w:val="007C1E41"/>
    <w:rsid w:val="007C2920"/>
    <w:rsid w:val="007C37CF"/>
    <w:rsid w:val="007C473C"/>
    <w:rsid w:val="007C5664"/>
    <w:rsid w:val="007C5F00"/>
    <w:rsid w:val="007C65E2"/>
    <w:rsid w:val="007C674B"/>
    <w:rsid w:val="007C7B55"/>
    <w:rsid w:val="007D0808"/>
    <w:rsid w:val="007D4932"/>
    <w:rsid w:val="007D4B2A"/>
    <w:rsid w:val="007D4E01"/>
    <w:rsid w:val="007D5053"/>
    <w:rsid w:val="007D5806"/>
    <w:rsid w:val="007D58A7"/>
    <w:rsid w:val="007D59AC"/>
    <w:rsid w:val="007D59D5"/>
    <w:rsid w:val="007D60F8"/>
    <w:rsid w:val="007D624D"/>
    <w:rsid w:val="007D7FF7"/>
    <w:rsid w:val="007E2542"/>
    <w:rsid w:val="007E4CE4"/>
    <w:rsid w:val="007E6318"/>
    <w:rsid w:val="007E6742"/>
    <w:rsid w:val="007F023F"/>
    <w:rsid w:val="007F0505"/>
    <w:rsid w:val="007F08B5"/>
    <w:rsid w:val="007F0E17"/>
    <w:rsid w:val="007F0FDA"/>
    <w:rsid w:val="007F14B1"/>
    <w:rsid w:val="007F1711"/>
    <w:rsid w:val="007F2054"/>
    <w:rsid w:val="007F20A7"/>
    <w:rsid w:val="007F29C9"/>
    <w:rsid w:val="007F3572"/>
    <w:rsid w:val="007F36A1"/>
    <w:rsid w:val="007F3D6E"/>
    <w:rsid w:val="007F3E8A"/>
    <w:rsid w:val="007F3F94"/>
    <w:rsid w:val="007F50C1"/>
    <w:rsid w:val="007F617F"/>
    <w:rsid w:val="007F6674"/>
    <w:rsid w:val="007F73D8"/>
    <w:rsid w:val="007F7786"/>
    <w:rsid w:val="007F7BE4"/>
    <w:rsid w:val="00800CEE"/>
    <w:rsid w:val="00802F65"/>
    <w:rsid w:val="008054CE"/>
    <w:rsid w:val="00806515"/>
    <w:rsid w:val="008074EF"/>
    <w:rsid w:val="00807DA9"/>
    <w:rsid w:val="008104F1"/>
    <w:rsid w:val="00810E7B"/>
    <w:rsid w:val="00811375"/>
    <w:rsid w:val="00812951"/>
    <w:rsid w:val="00812BFC"/>
    <w:rsid w:val="00814255"/>
    <w:rsid w:val="00814E3D"/>
    <w:rsid w:val="00815786"/>
    <w:rsid w:val="00815E85"/>
    <w:rsid w:val="00816568"/>
    <w:rsid w:val="008177DC"/>
    <w:rsid w:val="008218AD"/>
    <w:rsid w:val="008232B1"/>
    <w:rsid w:val="00823D82"/>
    <w:rsid w:val="00824121"/>
    <w:rsid w:val="008245C4"/>
    <w:rsid w:val="008248F2"/>
    <w:rsid w:val="00825415"/>
    <w:rsid w:val="00826AB8"/>
    <w:rsid w:val="008277F2"/>
    <w:rsid w:val="00827BE0"/>
    <w:rsid w:val="0083081E"/>
    <w:rsid w:val="00834454"/>
    <w:rsid w:val="00835155"/>
    <w:rsid w:val="0083566C"/>
    <w:rsid w:val="008365FC"/>
    <w:rsid w:val="00837159"/>
    <w:rsid w:val="0083717B"/>
    <w:rsid w:val="00837AFD"/>
    <w:rsid w:val="00840EB8"/>
    <w:rsid w:val="00840F07"/>
    <w:rsid w:val="00841F5E"/>
    <w:rsid w:val="008431F3"/>
    <w:rsid w:val="00844823"/>
    <w:rsid w:val="00844E0E"/>
    <w:rsid w:val="0084518B"/>
    <w:rsid w:val="00845A62"/>
    <w:rsid w:val="00845B95"/>
    <w:rsid w:val="00845C28"/>
    <w:rsid w:val="00846194"/>
    <w:rsid w:val="00847648"/>
    <w:rsid w:val="00847858"/>
    <w:rsid w:val="008502DC"/>
    <w:rsid w:val="0085033D"/>
    <w:rsid w:val="0085077F"/>
    <w:rsid w:val="00850D72"/>
    <w:rsid w:val="00851414"/>
    <w:rsid w:val="00851A69"/>
    <w:rsid w:val="00851B9F"/>
    <w:rsid w:val="00852A1F"/>
    <w:rsid w:val="00852E2D"/>
    <w:rsid w:val="00853E05"/>
    <w:rsid w:val="00854B05"/>
    <w:rsid w:val="0085587E"/>
    <w:rsid w:val="00855930"/>
    <w:rsid w:val="008562B2"/>
    <w:rsid w:val="008566A1"/>
    <w:rsid w:val="00860A5A"/>
    <w:rsid w:val="00860F02"/>
    <w:rsid w:val="008612E7"/>
    <w:rsid w:val="008613C8"/>
    <w:rsid w:val="0086141A"/>
    <w:rsid w:val="00862348"/>
    <w:rsid w:val="00862681"/>
    <w:rsid w:val="008627D4"/>
    <w:rsid w:val="008637C3"/>
    <w:rsid w:val="0086453D"/>
    <w:rsid w:val="00865DEE"/>
    <w:rsid w:val="008665E0"/>
    <w:rsid w:val="0086664C"/>
    <w:rsid w:val="00866666"/>
    <w:rsid w:val="0086693B"/>
    <w:rsid w:val="00867283"/>
    <w:rsid w:val="008701D1"/>
    <w:rsid w:val="00871C91"/>
    <w:rsid w:val="008725EA"/>
    <w:rsid w:val="008730AF"/>
    <w:rsid w:val="008730D7"/>
    <w:rsid w:val="0087398C"/>
    <w:rsid w:val="00874E6A"/>
    <w:rsid w:val="00876F02"/>
    <w:rsid w:val="00877140"/>
    <w:rsid w:val="00880267"/>
    <w:rsid w:val="0088034D"/>
    <w:rsid w:val="008818AC"/>
    <w:rsid w:val="00882EB1"/>
    <w:rsid w:val="0088375F"/>
    <w:rsid w:val="00883B7F"/>
    <w:rsid w:val="00886D23"/>
    <w:rsid w:val="00890165"/>
    <w:rsid w:val="008919B9"/>
    <w:rsid w:val="008919D0"/>
    <w:rsid w:val="00891D64"/>
    <w:rsid w:val="00891DDC"/>
    <w:rsid w:val="00895580"/>
    <w:rsid w:val="008A02B8"/>
    <w:rsid w:val="008A122B"/>
    <w:rsid w:val="008A1A66"/>
    <w:rsid w:val="008A228E"/>
    <w:rsid w:val="008A3BDB"/>
    <w:rsid w:val="008A73E3"/>
    <w:rsid w:val="008B02A5"/>
    <w:rsid w:val="008B0A8C"/>
    <w:rsid w:val="008B11B0"/>
    <w:rsid w:val="008B1249"/>
    <w:rsid w:val="008B4B5F"/>
    <w:rsid w:val="008B5FFE"/>
    <w:rsid w:val="008B65B9"/>
    <w:rsid w:val="008B685F"/>
    <w:rsid w:val="008B7995"/>
    <w:rsid w:val="008B7E8A"/>
    <w:rsid w:val="008C0B28"/>
    <w:rsid w:val="008C1CDF"/>
    <w:rsid w:val="008C219A"/>
    <w:rsid w:val="008C24BC"/>
    <w:rsid w:val="008C250E"/>
    <w:rsid w:val="008C2870"/>
    <w:rsid w:val="008C33F8"/>
    <w:rsid w:val="008C4AA0"/>
    <w:rsid w:val="008C4D77"/>
    <w:rsid w:val="008D222F"/>
    <w:rsid w:val="008D4ABB"/>
    <w:rsid w:val="008D54A5"/>
    <w:rsid w:val="008D5633"/>
    <w:rsid w:val="008D7EDD"/>
    <w:rsid w:val="008E174C"/>
    <w:rsid w:val="008E41AD"/>
    <w:rsid w:val="008E4870"/>
    <w:rsid w:val="008F0886"/>
    <w:rsid w:val="008F109D"/>
    <w:rsid w:val="008F15CE"/>
    <w:rsid w:val="008F1C08"/>
    <w:rsid w:val="008F25B6"/>
    <w:rsid w:val="008F3238"/>
    <w:rsid w:val="008F339C"/>
    <w:rsid w:val="008F3A9A"/>
    <w:rsid w:val="008F4FF2"/>
    <w:rsid w:val="008F5EA3"/>
    <w:rsid w:val="008F5F2C"/>
    <w:rsid w:val="008F76F1"/>
    <w:rsid w:val="008F7738"/>
    <w:rsid w:val="0090033C"/>
    <w:rsid w:val="00901672"/>
    <w:rsid w:val="00903041"/>
    <w:rsid w:val="00905996"/>
    <w:rsid w:val="0090735D"/>
    <w:rsid w:val="0091077C"/>
    <w:rsid w:val="00911F28"/>
    <w:rsid w:val="009126B0"/>
    <w:rsid w:val="00912791"/>
    <w:rsid w:val="00913F37"/>
    <w:rsid w:val="00914C3C"/>
    <w:rsid w:val="00915A12"/>
    <w:rsid w:val="00916901"/>
    <w:rsid w:val="00916E88"/>
    <w:rsid w:val="00917CDC"/>
    <w:rsid w:val="0092105F"/>
    <w:rsid w:val="00921152"/>
    <w:rsid w:val="00922DF4"/>
    <w:rsid w:val="0092360C"/>
    <w:rsid w:val="00925155"/>
    <w:rsid w:val="009263DE"/>
    <w:rsid w:val="00927D22"/>
    <w:rsid w:val="009304D1"/>
    <w:rsid w:val="00930698"/>
    <w:rsid w:val="00931724"/>
    <w:rsid w:val="00932A6C"/>
    <w:rsid w:val="00932CEA"/>
    <w:rsid w:val="009337EB"/>
    <w:rsid w:val="00935159"/>
    <w:rsid w:val="00936F7D"/>
    <w:rsid w:val="00937C9F"/>
    <w:rsid w:val="00942EB0"/>
    <w:rsid w:val="00943643"/>
    <w:rsid w:val="00944112"/>
    <w:rsid w:val="009473BA"/>
    <w:rsid w:val="00947981"/>
    <w:rsid w:val="0095024F"/>
    <w:rsid w:val="0095059C"/>
    <w:rsid w:val="00950A15"/>
    <w:rsid w:val="0095113A"/>
    <w:rsid w:val="00951AE4"/>
    <w:rsid w:val="00956BFA"/>
    <w:rsid w:val="00957048"/>
    <w:rsid w:val="009570D3"/>
    <w:rsid w:val="00957707"/>
    <w:rsid w:val="00957E7A"/>
    <w:rsid w:val="00960DC1"/>
    <w:rsid w:val="00960E47"/>
    <w:rsid w:val="0096299E"/>
    <w:rsid w:val="00963390"/>
    <w:rsid w:val="00963E58"/>
    <w:rsid w:val="009646DD"/>
    <w:rsid w:val="00967611"/>
    <w:rsid w:val="00971FEF"/>
    <w:rsid w:val="00972D73"/>
    <w:rsid w:val="00973DB1"/>
    <w:rsid w:val="00976903"/>
    <w:rsid w:val="009801AF"/>
    <w:rsid w:val="00983E3B"/>
    <w:rsid w:val="009840A8"/>
    <w:rsid w:val="00986B99"/>
    <w:rsid w:val="00990A59"/>
    <w:rsid w:val="00991203"/>
    <w:rsid w:val="009914C1"/>
    <w:rsid w:val="00991BB5"/>
    <w:rsid w:val="00992F59"/>
    <w:rsid w:val="00995CBF"/>
    <w:rsid w:val="00996ECA"/>
    <w:rsid w:val="00996ED3"/>
    <w:rsid w:val="00997F73"/>
    <w:rsid w:val="009A0FED"/>
    <w:rsid w:val="009A20FE"/>
    <w:rsid w:val="009A52AA"/>
    <w:rsid w:val="009A59DC"/>
    <w:rsid w:val="009A69DE"/>
    <w:rsid w:val="009A7F65"/>
    <w:rsid w:val="009B03AF"/>
    <w:rsid w:val="009B1130"/>
    <w:rsid w:val="009B261B"/>
    <w:rsid w:val="009B2AAF"/>
    <w:rsid w:val="009B3779"/>
    <w:rsid w:val="009B38B5"/>
    <w:rsid w:val="009B3EFF"/>
    <w:rsid w:val="009B403D"/>
    <w:rsid w:val="009B4EED"/>
    <w:rsid w:val="009B70AC"/>
    <w:rsid w:val="009B775C"/>
    <w:rsid w:val="009B7A00"/>
    <w:rsid w:val="009C0057"/>
    <w:rsid w:val="009C0370"/>
    <w:rsid w:val="009C044B"/>
    <w:rsid w:val="009C2921"/>
    <w:rsid w:val="009C324A"/>
    <w:rsid w:val="009C3AF3"/>
    <w:rsid w:val="009C4A9F"/>
    <w:rsid w:val="009C4E4B"/>
    <w:rsid w:val="009C5050"/>
    <w:rsid w:val="009C54F3"/>
    <w:rsid w:val="009C573B"/>
    <w:rsid w:val="009C5ED6"/>
    <w:rsid w:val="009C6358"/>
    <w:rsid w:val="009C67E5"/>
    <w:rsid w:val="009C7785"/>
    <w:rsid w:val="009D0692"/>
    <w:rsid w:val="009D0B64"/>
    <w:rsid w:val="009D0E28"/>
    <w:rsid w:val="009D2C28"/>
    <w:rsid w:val="009D357C"/>
    <w:rsid w:val="009D3B1E"/>
    <w:rsid w:val="009D50A5"/>
    <w:rsid w:val="009D5FBB"/>
    <w:rsid w:val="009D7ACC"/>
    <w:rsid w:val="009D7FC1"/>
    <w:rsid w:val="009E0813"/>
    <w:rsid w:val="009E2778"/>
    <w:rsid w:val="009E48E3"/>
    <w:rsid w:val="009E4CC0"/>
    <w:rsid w:val="009E7033"/>
    <w:rsid w:val="009E77A5"/>
    <w:rsid w:val="009F0C0C"/>
    <w:rsid w:val="009F1839"/>
    <w:rsid w:val="009F1CB7"/>
    <w:rsid w:val="009F258B"/>
    <w:rsid w:val="009F25A5"/>
    <w:rsid w:val="009F26BD"/>
    <w:rsid w:val="009F344B"/>
    <w:rsid w:val="009F458B"/>
    <w:rsid w:val="009F754F"/>
    <w:rsid w:val="00A000CA"/>
    <w:rsid w:val="00A01C42"/>
    <w:rsid w:val="00A01D32"/>
    <w:rsid w:val="00A0248D"/>
    <w:rsid w:val="00A03E43"/>
    <w:rsid w:val="00A04B12"/>
    <w:rsid w:val="00A067B6"/>
    <w:rsid w:val="00A071FB"/>
    <w:rsid w:val="00A0725C"/>
    <w:rsid w:val="00A1154B"/>
    <w:rsid w:val="00A12738"/>
    <w:rsid w:val="00A13ADF"/>
    <w:rsid w:val="00A13DE1"/>
    <w:rsid w:val="00A15589"/>
    <w:rsid w:val="00A17E08"/>
    <w:rsid w:val="00A2011F"/>
    <w:rsid w:val="00A20F63"/>
    <w:rsid w:val="00A217F8"/>
    <w:rsid w:val="00A21835"/>
    <w:rsid w:val="00A23633"/>
    <w:rsid w:val="00A24A7D"/>
    <w:rsid w:val="00A30F28"/>
    <w:rsid w:val="00A31821"/>
    <w:rsid w:val="00A32F54"/>
    <w:rsid w:val="00A33555"/>
    <w:rsid w:val="00A3358B"/>
    <w:rsid w:val="00A338D6"/>
    <w:rsid w:val="00A33A6E"/>
    <w:rsid w:val="00A33D79"/>
    <w:rsid w:val="00A33D9C"/>
    <w:rsid w:val="00A340C8"/>
    <w:rsid w:val="00A34356"/>
    <w:rsid w:val="00A3471E"/>
    <w:rsid w:val="00A34983"/>
    <w:rsid w:val="00A34C66"/>
    <w:rsid w:val="00A35BC8"/>
    <w:rsid w:val="00A36A94"/>
    <w:rsid w:val="00A374C4"/>
    <w:rsid w:val="00A37BBB"/>
    <w:rsid w:val="00A4047A"/>
    <w:rsid w:val="00A41119"/>
    <w:rsid w:val="00A41509"/>
    <w:rsid w:val="00A41AEA"/>
    <w:rsid w:val="00A41CB0"/>
    <w:rsid w:val="00A42391"/>
    <w:rsid w:val="00A42594"/>
    <w:rsid w:val="00A46E87"/>
    <w:rsid w:val="00A46EF8"/>
    <w:rsid w:val="00A47C02"/>
    <w:rsid w:val="00A50C79"/>
    <w:rsid w:val="00A50D10"/>
    <w:rsid w:val="00A534DE"/>
    <w:rsid w:val="00A54E54"/>
    <w:rsid w:val="00A5618E"/>
    <w:rsid w:val="00A6159B"/>
    <w:rsid w:val="00A61919"/>
    <w:rsid w:val="00A636A0"/>
    <w:rsid w:val="00A6562C"/>
    <w:rsid w:val="00A65972"/>
    <w:rsid w:val="00A65E9F"/>
    <w:rsid w:val="00A70023"/>
    <w:rsid w:val="00A70573"/>
    <w:rsid w:val="00A7273A"/>
    <w:rsid w:val="00A7274F"/>
    <w:rsid w:val="00A72F46"/>
    <w:rsid w:val="00A74570"/>
    <w:rsid w:val="00A816E4"/>
    <w:rsid w:val="00A82775"/>
    <w:rsid w:val="00A82797"/>
    <w:rsid w:val="00A84AEE"/>
    <w:rsid w:val="00A850C1"/>
    <w:rsid w:val="00A85360"/>
    <w:rsid w:val="00A860C6"/>
    <w:rsid w:val="00A8675E"/>
    <w:rsid w:val="00A90427"/>
    <w:rsid w:val="00A9045B"/>
    <w:rsid w:val="00A90E73"/>
    <w:rsid w:val="00A923A6"/>
    <w:rsid w:val="00A923E4"/>
    <w:rsid w:val="00A954C0"/>
    <w:rsid w:val="00A96BE6"/>
    <w:rsid w:val="00A9739A"/>
    <w:rsid w:val="00AA0E21"/>
    <w:rsid w:val="00AA0EA8"/>
    <w:rsid w:val="00AA1EB8"/>
    <w:rsid w:val="00AA2CAA"/>
    <w:rsid w:val="00AA485E"/>
    <w:rsid w:val="00AA50C8"/>
    <w:rsid w:val="00AA6A3E"/>
    <w:rsid w:val="00AA6F5E"/>
    <w:rsid w:val="00AA7454"/>
    <w:rsid w:val="00AA75C4"/>
    <w:rsid w:val="00AA78C8"/>
    <w:rsid w:val="00AB15BC"/>
    <w:rsid w:val="00AB1952"/>
    <w:rsid w:val="00AB2027"/>
    <w:rsid w:val="00AB2541"/>
    <w:rsid w:val="00AB25BE"/>
    <w:rsid w:val="00AB4730"/>
    <w:rsid w:val="00AB478F"/>
    <w:rsid w:val="00AB567E"/>
    <w:rsid w:val="00AB5E9C"/>
    <w:rsid w:val="00AB7AB3"/>
    <w:rsid w:val="00AC00D6"/>
    <w:rsid w:val="00AC0A0D"/>
    <w:rsid w:val="00AC1788"/>
    <w:rsid w:val="00AC1CA4"/>
    <w:rsid w:val="00AC2F53"/>
    <w:rsid w:val="00AC303A"/>
    <w:rsid w:val="00AC32DF"/>
    <w:rsid w:val="00AC43E8"/>
    <w:rsid w:val="00AC4457"/>
    <w:rsid w:val="00AC47A3"/>
    <w:rsid w:val="00AC4F79"/>
    <w:rsid w:val="00AD0387"/>
    <w:rsid w:val="00AD208F"/>
    <w:rsid w:val="00AD3D01"/>
    <w:rsid w:val="00AD4076"/>
    <w:rsid w:val="00AD41BD"/>
    <w:rsid w:val="00AD5057"/>
    <w:rsid w:val="00AD6159"/>
    <w:rsid w:val="00AD7073"/>
    <w:rsid w:val="00AD70F5"/>
    <w:rsid w:val="00AE1D4A"/>
    <w:rsid w:val="00AE4060"/>
    <w:rsid w:val="00AE4311"/>
    <w:rsid w:val="00AE7DC7"/>
    <w:rsid w:val="00AF12C9"/>
    <w:rsid w:val="00AF1A30"/>
    <w:rsid w:val="00AF1B18"/>
    <w:rsid w:val="00AF25DE"/>
    <w:rsid w:val="00AF309E"/>
    <w:rsid w:val="00AF4FEF"/>
    <w:rsid w:val="00AF51A5"/>
    <w:rsid w:val="00AF5324"/>
    <w:rsid w:val="00AF5BF3"/>
    <w:rsid w:val="00B00527"/>
    <w:rsid w:val="00B00BED"/>
    <w:rsid w:val="00B01279"/>
    <w:rsid w:val="00B0321A"/>
    <w:rsid w:val="00B05BE5"/>
    <w:rsid w:val="00B10834"/>
    <w:rsid w:val="00B120DE"/>
    <w:rsid w:val="00B1282D"/>
    <w:rsid w:val="00B13352"/>
    <w:rsid w:val="00B13B19"/>
    <w:rsid w:val="00B15BAC"/>
    <w:rsid w:val="00B16005"/>
    <w:rsid w:val="00B161FE"/>
    <w:rsid w:val="00B17C87"/>
    <w:rsid w:val="00B20424"/>
    <w:rsid w:val="00B207F6"/>
    <w:rsid w:val="00B21290"/>
    <w:rsid w:val="00B212D6"/>
    <w:rsid w:val="00B21C02"/>
    <w:rsid w:val="00B2268A"/>
    <w:rsid w:val="00B22C7B"/>
    <w:rsid w:val="00B23A0E"/>
    <w:rsid w:val="00B26655"/>
    <w:rsid w:val="00B2681E"/>
    <w:rsid w:val="00B269BF"/>
    <w:rsid w:val="00B26FC7"/>
    <w:rsid w:val="00B30488"/>
    <w:rsid w:val="00B32826"/>
    <w:rsid w:val="00B32A93"/>
    <w:rsid w:val="00B3391B"/>
    <w:rsid w:val="00B36979"/>
    <w:rsid w:val="00B37225"/>
    <w:rsid w:val="00B40387"/>
    <w:rsid w:val="00B41CE6"/>
    <w:rsid w:val="00B44B6B"/>
    <w:rsid w:val="00B45A4C"/>
    <w:rsid w:val="00B471FF"/>
    <w:rsid w:val="00B47A53"/>
    <w:rsid w:val="00B543F6"/>
    <w:rsid w:val="00B556F7"/>
    <w:rsid w:val="00B579A8"/>
    <w:rsid w:val="00B57AA7"/>
    <w:rsid w:val="00B607FD"/>
    <w:rsid w:val="00B610EA"/>
    <w:rsid w:val="00B616E9"/>
    <w:rsid w:val="00B64002"/>
    <w:rsid w:val="00B655D5"/>
    <w:rsid w:val="00B661DB"/>
    <w:rsid w:val="00B66FFD"/>
    <w:rsid w:val="00B67D2C"/>
    <w:rsid w:val="00B71E34"/>
    <w:rsid w:val="00B730CC"/>
    <w:rsid w:val="00B73BD4"/>
    <w:rsid w:val="00B75389"/>
    <w:rsid w:val="00B75B9E"/>
    <w:rsid w:val="00B764FE"/>
    <w:rsid w:val="00B7721B"/>
    <w:rsid w:val="00B81A88"/>
    <w:rsid w:val="00B81CD4"/>
    <w:rsid w:val="00B82520"/>
    <w:rsid w:val="00B83142"/>
    <w:rsid w:val="00B836C3"/>
    <w:rsid w:val="00B86DC3"/>
    <w:rsid w:val="00B90D73"/>
    <w:rsid w:val="00B91618"/>
    <w:rsid w:val="00B92526"/>
    <w:rsid w:val="00B92C45"/>
    <w:rsid w:val="00B94745"/>
    <w:rsid w:val="00B96D73"/>
    <w:rsid w:val="00B96E35"/>
    <w:rsid w:val="00B97328"/>
    <w:rsid w:val="00B9757F"/>
    <w:rsid w:val="00BA1A43"/>
    <w:rsid w:val="00BA33FE"/>
    <w:rsid w:val="00BA3907"/>
    <w:rsid w:val="00BA43AF"/>
    <w:rsid w:val="00BB0BB6"/>
    <w:rsid w:val="00BB1CBD"/>
    <w:rsid w:val="00BB244D"/>
    <w:rsid w:val="00BB2C2B"/>
    <w:rsid w:val="00BB2F6A"/>
    <w:rsid w:val="00BB3C93"/>
    <w:rsid w:val="00BB5E93"/>
    <w:rsid w:val="00BB69ED"/>
    <w:rsid w:val="00BB7FD5"/>
    <w:rsid w:val="00BC0466"/>
    <w:rsid w:val="00BC132D"/>
    <w:rsid w:val="00BC15EB"/>
    <w:rsid w:val="00BC19B4"/>
    <w:rsid w:val="00BC281A"/>
    <w:rsid w:val="00BC37CB"/>
    <w:rsid w:val="00BC44C9"/>
    <w:rsid w:val="00BC4AD0"/>
    <w:rsid w:val="00BC4F61"/>
    <w:rsid w:val="00BC6632"/>
    <w:rsid w:val="00BC6813"/>
    <w:rsid w:val="00BC6D96"/>
    <w:rsid w:val="00BC6FF2"/>
    <w:rsid w:val="00BC7952"/>
    <w:rsid w:val="00BD2439"/>
    <w:rsid w:val="00BD3C11"/>
    <w:rsid w:val="00BD401F"/>
    <w:rsid w:val="00BD4801"/>
    <w:rsid w:val="00BD4ABB"/>
    <w:rsid w:val="00BD5302"/>
    <w:rsid w:val="00BD5353"/>
    <w:rsid w:val="00BD5489"/>
    <w:rsid w:val="00BD7CA8"/>
    <w:rsid w:val="00BD7DC7"/>
    <w:rsid w:val="00BD7F88"/>
    <w:rsid w:val="00BE5A5D"/>
    <w:rsid w:val="00BE6C8A"/>
    <w:rsid w:val="00BE721F"/>
    <w:rsid w:val="00BE798E"/>
    <w:rsid w:val="00BF0C48"/>
    <w:rsid w:val="00BF1361"/>
    <w:rsid w:val="00BF18AC"/>
    <w:rsid w:val="00BF1E75"/>
    <w:rsid w:val="00BF4412"/>
    <w:rsid w:val="00BF4C57"/>
    <w:rsid w:val="00BF4EB1"/>
    <w:rsid w:val="00BF6BE3"/>
    <w:rsid w:val="00BF7343"/>
    <w:rsid w:val="00BF747E"/>
    <w:rsid w:val="00BF7EA2"/>
    <w:rsid w:val="00C01F07"/>
    <w:rsid w:val="00C0207B"/>
    <w:rsid w:val="00C02FBC"/>
    <w:rsid w:val="00C0452D"/>
    <w:rsid w:val="00C05CEE"/>
    <w:rsid w:val="00C07834"/>
    <w:rsid w:val="00C07C02"/>
    <w:rsid w:val="00C10ADF"/>
    <w:rsid w:val="00C1426E"/>
    <w:rsid w:val="00C14B51"/>
    <w:rsid w:val="00C164F4"/>
    <w:rsid w:val="00C16E0A"/>
    <w:rsid w:val="00C17094"/>
    <w:rsid w:val="00C17518"/>
    <w:rsid w:val="00C17A0D"/>
    <w:rsid w:val="00C17B4C"/>
    <w:rsid w:val="00C20065"/>
    <w:rsid w:val="00C2039D"/>
    <w:rsid w:val="00C216D1"/>
    <w:rsid w:val="00C2215D"/>
    <w:rsid w:val="00C2216E"/>
    <w:rsid w:val="00C223AF"/>
    <w:rsid w:val="00C22559"/>
    <w:rsid w:val="00C22563"/>
    <w:rsid w:val="00C228AF"/>
    <w:rsid w:val="00C24200"/>
    <w:rsid w:val="00C24FCC"/>
    <w:rsid w:val="00C253B7"/>
    <w:rsid w:val="00C25823"/>
    <w:rsid w:val="00C2652A"/>
    <w:rsid w:val="00C26CC9"/>
    <w:rsid w:val="00C312CC"/>
    <w:rsid w:val="00C317AB"/>
    <w:rsid w:val="00C31B88"/>
    <w:rsid w:val="00C3338B"/>
    <w:rsid w:val="00C35731"/>
    <w:rsid w:val="00C35EF8"/>
    <w:rsid w:val="00C369AF"/>
    <w:rsid w:val="00C37350"/>
    <w:rsid w:val="00C379CB"/>
    <w:rsid w:val="00C404F2"/>
    <w:rsid w:val="00C449C2"/>
    <w:rsid w:val="00C44A38"/>
    <w:rsid w:val="00C45C6A"/>
    <w:rsid w:val="00C46FDC"/>
    <w:rsid w:val="00C51D61"/>
    <w:rsid w:val="00C5268E"/>
    <w:rsid w:val="00C526DB"/>
    <w:rsid w:val="00C52F86"/>
    <w:rsid w:val="00C53719"/>
    <w:rsid w:val="00C57B83"/>
    <w:rsid w:val="00C60D87"/>
    <w:rsid w:val="00C61F96"/>
    <w:rsid w:val="00C62C44"/>
    <w:rsid w:val="00C6352B"/>
    <w:rsid w:val="00C63800"/>
    <w:rsid w:val="00C65752"/>
    <w:rsid w:val="00C65CE5"/>
    <w:rsid w:val="00C70489"/>
    <w:rsid w:val="00C713D3"/>
    <w:rsid w:val="00C725BE"/>
    <w:rsid w:val="00C72682"/>
    <w:rsid w:val="00C7375A"/>
    <w:rsid w:val="00C73C1A"/>
    <w:rsid w:val="00C7483E"/>
    <w:rsid w:val="00C74D02"/>
    <w:rsid w:val="00C77232"/>
    <w:rsid w:val="00C80011"/>
    <w:rsid w:val="00C802FF"/>
    <w:rsid w:val="00C8070D"/>
    <w:rsid w:val="00C81B91"/>
    <w:rsid w:val="00C8435F"/>
    <w:rsid w:val="00C8536F"/>
    <w:rsid w:val="00C876F9"/>
    <w:rsid w:val="00C87B12"/>
    <w:rsid w:val="00C90432"/>
    <w:rsid w:val="00C9047C"/>
    <w:rsid w:val="00C914C3"/>
    <w:rsid w:val="00C917D2"/>
    <w:rsid w:val="00C92664"/>
    <w:rsid w:val="00C947AA"/>
    <w:rsid w:val="00C94F87"/>
    <w:rsid w:val="00C97106"/>
    <w:rsid w:val="00C9736E"/>
    <w:rsid w:val="00CA09B5"/>
    <w:rsid w:val="00CA0C47"/>
    <w:rsid w:val="00CA0E36"/>
    <w:rsid w:val="00CA3C7E"/>
    <w:rsid w:val="00CA52BC"/>
    <w:rsid w:val="00CA55EB"/>
    <w:rsid w:val="00CA58A5"/>
    <w:rsid w:val="00CA6E8D"/>
    <w:rsid w:val="00CB11E4"/>
    <w:rsid w:val="00CB1396"/>
    <w:rsid w:val="00CB1944"/>
    <w:rsid w:val="00CB1D6C"/>
    <w:rsid w:val="00CB2237"/>
    <w:rsid w:val="00CB28B5"/>
    <w:rsid w:val="00CB32ED"/>
    <w:rsid w:val="00CB389B"/>
    <w:rsid w:val="00CB4564"/>
    <w:rsid w:val="00CB4734"/>
    <w:rsid w:val="00CB4F87"/>
    <w:rsid w:val="00CB529F"/>
    <w:rsid w:val="00CB5751"/>
    <w:rsid w:val="00CB6820"/>
    <w:rsid w:val="00CB7E2A"/>
    <w:rsid w:val="00CB7FD4"/>
    <w:rsid w:val="00CC048A"/>
    <w:rsid w:val="00CC0FD4"/>
    <w:rsid w:val="00CC13FE"/>
    <w:rsid w:val="00CC3798"/>
    <w:rsid w:val="00CC50FD"/>
    <w:rsid w:val="00CC53F7"/>
    <w:rsid w:val="00CD0590"/>
    <w:rsid w:val="00CD07B4"/>
    <w:rsid w:val="00CD0BF9"/>
    <w:rsid w:val="00CD27DF"/>
    <w:rsid w:val="00CD2A05"/>
    <w:rsid w:val="00CD3335"/>
    <w:rsid w:val="00CD394C"/>
    <w:rsid w:val="00CD6465"/>
    <w:rsid w:val="00CD6AEE"/>
    <w:rsid w:val="00CD7068"/>
    <w:rsid w:val="00CD7DE9"/>
    <w:rsid w:val="00CE04C9"/>
    <w:rsid w:val="00CE1A33"/>
    <w:rsid w:val="00CE2BA4"/>
    <w:rsid w:val="00CE2F5F"/>
    <w:rsid w:val="00CE4616"/>
    <w:rsid w:val="00CE4C79"/>
    <w:rsid w:val="00CE5938"/>
    <w:rsid w:val="00CE5EAF"/>
    <w:rsid w:val="00CE6576"/>
    <w:rsid w:val="00CE69F5"/>
    <w:rsid w:val="00CE7C05"/>
    <w:rsid w:val="00CF034D"/>
    <w:rsid w:val="00CF0CE4"/>
    <w:rsid w:val="00CF3231"/>
    <w:rsid w:val="00CF44E2"/>
    <w:rsid w:val="00CF480B"/>
    <w:rsid w:val="00CF514D"/>
    <w:rsid w:val="00CF6089"/>
    <w:rsid w:val="00CF70E6"/>
    <w:rsid w:val="00D007F6"/>
    <w:rsid w:val="00D00CF6"/>
    <w:rsid w:val="00D06016"/>
    <w:rsid w:val="00D12336"/>
    <w:rsid w:val="00D1268C"/>
    <w:rsid w:val="00D1406B"/>
    <w:rsid w:val="00D14C80"/>
    <w:rsid w:val="00D1504A"/>
    <w:rsid w:val="00D16437"/>
    <w:rsid w:val="00D171A4"/>
    <w:rsid w:val="00D17ED5"/>
    <w:rsid w:val="00D20B45"/>
    <w:rsid w:val="00D22604"/>
    <w:rsid w:val="00D22F78"/>
    <w:rsid w:val="00D234FA"/>
    <w:rsid w:val="00D23A00"/>
    <w:rsid w:val="00D25526"/>
    <w:rsid w:val="00D26774"/>
    <w:rsid w:val="00D26D2F"/>
    <w:rsid w:val="00D30610"/>
    <w:rsid w:val="00D30774"/>
    <w:rsid w:val="00D30C64"/>
    <w:rsid w:val="00D31438"/>
    <w:rsid w:val="00D320FE"/>
    <w:rsid w:val="00D32955"/>
    <w:rsid w:val="00D32B52"/>
    <w:rsid w:val="00D33D15"/>
    <w:rsid w:val="00D34095"/>
    <w:rsid w:val="00D3436C"/>
    <w:rsid w:val="00D350C2"/>
    <w:rsid w:val="00D358DA"/>
    <w:rsid w:val="00D35AE0"/>
    <w:rsid w:val="00D36847"/>
    <w:rsid w:val="00D36A56"/>
    <w:rsid w:val="00D37D89"/>
    <w:rsid w:val="00D404CA"/>
    <w:rsid w:val="00D405B9"/>
    <w:rsid w:val="00D4136D"/>
    <w:rsid w:val="00D4209A"/>
    <w:rsid w:val="00D46FE4"/>
    <w:rsid w:val="00D4701A"/>
    <w:rsid w:val="00D476BF"/>
    <w:rsid w:val="00D4776C"/>
    <w:rsid w:val="00D50411"/>
    <w:rsid w:val="00D506A8"/>
    <w:rsid w:val="00D50C0A"/>
    <w:rsid w:val="00D51401"/>
    <w:rsid w:val="00D51D5C"/>
    <w:rsid w:val="00D56F1F"/>
    <w:rsid w:val="00D6069B"/>
    <w:rsid w:val="00D619CB"/>
    <w:rsid w:val="00D62DD2"/>
    <w:rsid w:val="00D63AA2"/>
    <w:rsid w:val="00D63C19"/>
    <w:rsid w:val="00D65581"/>
    <w:rsid w:val="00D67C72"/>
    <w:rsid w:val="00D71562"/>
    <w:rsid w:val="00D719E4"/>
    <w:rsid w:val="00D71C2C"/>
    <w:rsid w:val="00D72C49"/>
    <w:rsid w:val="00D72FE0"/>
    <w:rsid w:val="00D7389F"/>
    <w:rsid w:val="00D748EC"/>
    <w:rsid w:val="00D74C8D"/>
    <w:rsid w:val="00D75B3B"/>
    <w:rsid w:val="00D76066"/>
    <w:rsid w:val="00D76182"/>
    <w:rsid w:val="00D76918"/>
    <w:rsid w:val="00D76FFA"/>
    <w:rsid w:val="00D7721C"/>
    <w:rsid w:val="00D77FEC"/>
    <w:rsid w:val="00D80C56"/>
    <w:rsid w:val="00D80FEC"/>
    <w:rsid w:val="00D8107F"/>
    <w:rsid w:val="00D845B8"/>
    <w:rsid w:val="00D8513C"/>
    <w:rsid w:val="00D858C3"/>
    <w:rsid w:val="00D86763"/>
    <w:rsid w:val="00D876E1"/>
    <w:rsid w:val="00D91355"/>
    <w:rsid w:val="00D924A8"/>
    <w:rsid w:val="00D948A9"/>
    <w:rsid w:val="00D94BAC"/>
    <w:rsid w:val="00D952AD"/>
    <w:rsid w:val="00D958EC"/>
    <w:rsid w:val="00D96E73"/>
    <w:rsid w:val="00D979AC"/>
    <w:rsid w:val="00DA0B3B"/>
    <w:rsid w:val="00DA11A8"/>
    <w:rsid w:val="00DA188B"/>
    <w:rsid w:val="00DA50BE"/>
    <w:rsid w:val="00DA6BBA"/>
    <w:rsid w:val="00DB00B8"/>
    <w:rsid w:val="00DB095A"/>
    <w:rsid w:val="00DB0B5D"/>
    <w:rsid w:val="00DB2115"/>
    <w:rsid w:val="00DB41BA"/>
    <w:rsid w:val="00DB6291"/>
    <w:rsid w:val="00DB636D"/>
    <w:rsid w:val="00DB75D1"/>
    <w:rsid w:val="00DB75FC"/>
    <w:rsid w:val="00DB78F0"/>
    <w:rsid w:val="00DB7923"/>
    <w:rsid w:val="00DB7D79"/>
    <w:rsid w:val="00DC02F2"/>
    <w:rsid w:val="00DC0A61"/>
    <w:rsid w:val="00DC0B5F"/>
    <w:rsid w:val="00DC182C"/>
    <w:rsid w:val="00DC1D09"/>
    <w:rsid w:val="00DC22C0"/>
    <w:rsid w:val="00DC25E7"/>
    <w:rsid w:val="00DC30A8"/>
    <w:rsid w:val="00DC40CE"/>
    <w:rsid w:val="00DC57AA"/>
    <w:rsid w:val="00DC58F0"/>
    <w:rsid w:val="00DC5F5D"/>
    <w:rsid w:val="00DC7414"/>
    <w:rsid w:val="00DC78BE"/>
    <w:rsid w:val="00DD0BD9"/>
    <w:rsid w:val="00DD1955"/>
    <w:rsid w:val="00DD1F54"/>
    <w:rsid w:val="00DD29C2"/>
    <w:rsid w:val="00DD3900"/>
    <w:rsid w:val="00DD3FD0"/>
    <w:rsid w:val="00DD46B0"/>
    <w:rsid w:val="00DD5A0F"/>
    <w:rsid w:val="00DD60C6"/>
    <w:rsid w:val="00DE010A"/>
    <w:rsid w:val="00DE2874"/>
    <w:rsid w:val="00DE2BE7"/>
    <w:rsid w:val="00DE3188"/>
    <w:rsid w:val="00DE4645"/>
    <w:rsid w:val="00DE5B6E"/>
    <w:rsid w:val="00DE6BEE"/>
    <w:rsid w:val="00DE7597"/>
    <w:rsid w:val="00DF0A2A"/>
    <w:rsid w:val="00DF0BD8"/>
    <w:rsid w:val="00DF1BA5"/>
    <w:rsid w:val="00DF2AF4"/>
    <w:rsid w:val="00DF3F31"/>
    <w:rsid w:val="00DF55FE"/>
    <w:rsid w:val="00DF5DE4"/>
    <w:rsid w:val="00DF6599"/>
    <w:rsid w:val="00DF797F"/>
    <w:rsid w:val="00E001C4"/>
    <w:rsid w:val="00E011E8"/>
    <w:rsid w:val="00E01740"/>
    <w:rsid w:val="00E01BB3"/>
    <w:rsid w:val="00E023A6"/>
    <w:rsid w:val="00E02450"/>
    <w:rsid w:val="00E03567"/>
    <w:rsid w:val="00E03EF5"/>
    <w:rsid w:val="00E06F9A"/>
    <w:rsid w:val="00E074DF"/>
    <w:rsid w:val="00E106C4"/>
    <w:rsid w:val="00E10DDA"/>
    <w:rsid w:val="00E11C3E"/>
    <w:rsid w:val="00E12DEC"/>
    <w:rsid w:val="00E130EA"/>
    <w:rsid w:val="00E135DC"/>
    <w:rsid w:val="00E14515"/>
    <w:rsid w:val="00E15585"/>
    <w:rsid w:val="00E16C29"/>
    <w:rsid w:val="00E17ACC"/>
    <w:rsid w:val="00E202F4"/>
    <w:rsid w:val="00E2156D"/>
    <w:rsid w:val="00E2392A"/>
    <w:rsid w:val="00E23A53"/>
    <w:rsid w:val="00E23FF5"/>
    <w:rsid w:val="00E24A6F"/>
    <w:rsid w:val="00E25BFC"/>
    <w:rsid w:val="00E26211"/>
    <w:rsid w:val="00E26883"/>
    <w:rsid w:val="00E26B28"/>
    <w:rsid w:val="00E301AA"/>
    <w:rsid w:val="00E30A56"/>
    <w:rsid w:val="00E324C0"/>
    <w:rsid w:val="00E335A6"/>
    <w:rsid w:val="00E33B42"/>
    <w:rsid w:val="00E34BC0"/>
    <w:rsid w:val="00E356CE"/>
    <w:rsid w:val="00E3577C"/>
    <w:rsid w:val="00E369E8"/>
    <w:rsid w:val="00E37749"/>
    <w:rsid w:val="00E4021E"/>
    <w:rsid w:val="00E40F1D"/>
    <w:rsid w:val="00E412F3"/>
    <w:rsid w:val="00E4153C"/>
    <w:rsid w:val="00E41549"/>
    <w:rsid w:val="00E4184E"/>
    <w:rsid w:val="00E4185F"/>
    <w:rsid w:val="00E41AD8"/>
    <w:rsid w:val="00E427B1"/>
    <w:rsid w:val="00E42F68"/>
    <w:rsid w:val="00E43351"/>
    <w:rsid w:val="00E4654D"/>
    <w:rsid w:val="00E47A02"/>
    <w:rsid w:val="00E502D6"/>
    <w:rsid w:val="00E50D9D"/>
    <w:rsid w:val="00E50F48"/>
    <w:rsid w:val="00E520D5"/>
    <w:rsid w:val="00E526CD"/>
    <w:rsid w:val="00E5404B"/>
    <w:rsid w:val="00E55649"/>
    <w:rsid w:val="00E575CB"/>
    <w:rsid w:val="00E665A1"/>
    <w:rsid w:val="00E678F6"/>
    <w:rsid w:val="00E67B78"/>
    <w:rsid w:val="00E70C6B"/>
    <w:rsid w:val="00E718D2"/>
    <w:rsid w:val="00E728EC"/>
    <w:rsid w:val="00E73CCD"/>
    <w:rsid w:val="00E74948"/>
    <w:rsid w:val="00E75BCF"/>
    <w:rsid w:val="00E77D45"/>
    <w:rsid w:val="00E80139"/>
    <w:rsid w:val="00E8068A"/>
    <w:rsid w:val="00E81696"/>
    <w:rsid w:val="00E81EFE"/>
    <w:rsid w:val="00E835ED"/>
    <w:rsid w:val="00E87037"/>
    <w:rsid w:val="00E90111"/>
    <w:rsid w:val="00E909B0"/>
    <w:rsid w:val="00E91DBB"/>
    <w:rsid w:val="00E92DE3"/>
    <w:rsid w:val="00E92F67"/>
    <w:rsid w:val="00E9445A"/>
    <w:rsid w:val="00E94762"/>
    <w:rsid w:val="00E9687F"/>
    <w:rsid w:val="00E97823"/>
    <w:rsid w:val="00E97EA3"/>
    <w:rsid w:val="00E97F24"/>
    <w:rsid w:val="00EA0326"/>
    <w:rsid w:val="00EA0557"/>
    <w:rsid w:val="00EA1FA6"/>
    <w:rsid w:val="00EA3804"/>
    <w:rsid w:val="00EB027E"/>
    <w:rsid w:val="00EB049E"/>
    <w:rsid w:val="00EB0773"/>
    <w:rsid w:val="00EB0E81"/>
    <w:rsid w:val="00EB101C"/>
    <w:rsid w:val="00EB475C"/>
    <w:rsid w:val="00EB4E0F"/>
    <w:rsid w:val="00EB6F51"/>
    <w:rsid w:val="00EB7339"/>
    <w:rsid w:val="00EC1101"/>
    <w:rsid w:val="00EC1489"/>
    <w:rsid w:val="00EC2C5B"/>
    <w:rsid w:val="00EC3B61"/>
    <w:rsid w:val="00EC4D75"/>
    <w:rsid w:val="00ED1C14"/>
    <w:rsid w:val="00ED252C"/>
    <w:rsid w:val="00ED3D03"/>
    <w:rsid w:val="00ED4148"/>
    <w:rsid w:val="00ED49EB"/>
    <w:rsid w:val="00ED62C1"/>
    <w:rsid w:val="00ED6591"/>
    <w:rsid w:val="00ED73C9"/>
    <w:rsid w:val="00ED746B"/>
    <w:rsid w:val="00EE0278"/>
    <w:rsid w:val="00EE0D57"/>
    <w:rsid w:val="00EE3F6A"/>
    <w:rsid w:val="00EE63AE"/>
    <w:rsid w:val="00EE7824"/>
    <w:rsid w:val="00EE7C89"/>
    <w:rsid w:val="00EF0EA9"/>
    <w:rsid w:val="00EF1344"/>
    <w:rsid w:val="00EF1B16"/>
    <w:rsid w:val="00EF26A1"/>
    <w:rsid w:val="00EF33A3"/>
    <w:rsid w:val="00EF3660"/>
    <w:rsid w:val="00EF4B26"/>
    <w:rsid w:val="00EF51C9"/>
    <w:rsid w:val="00EF72F2"/>
    <w:rsid w:val="00F00665"/>
    <w:rsid w:val="00F00B50"/>
    <w:rsid w:val="00F02E3D"/>
    <w:rsid w:val="00F04839"/>
    <w:rsid w:val="00F04CA9"/>
    <w:rsid w:val="00F04CB3"/>
    <w:rsid w:val="00F0664C"/>
    <w:rsid w:val="00F06F5F"/>
    <w:rsid w:val="00F13218"/>
    <w:rsid w:val="00F1335D"/>
    <w:rsid w:val="00F136A8"/>
    <w:rsid w:val="00F13B61"/>
    <w:rsid w:val="00F15A53"/>
    <w:rsid w:val="00F17579"/>
    <w:rsid w:val="00F21B46"/>
    <w:rsid w:val="00F227AF"/>
    <w:rsid w:val="00F229B9"/>
    <w:rsid w:val="00F233E0"/>
    <w:rsid w:val="00F241BA"/>
    <w:rsid w:val="00F24AC7"/>
    <w:rsid w:val="00F2559B"/>
    <w:rsid w:val="00F26F3C"/>
    <w:rsid w:val="00F27D05"/>
    <w:rsid w:val="00F30D32"/>
    <w:rsid w:val="00F320BE"/>
    <w:rsid w:val="00F32805"/>
    <w:rsid w:val="00F34098"/>
    <w:rsid w:val="00F34877"/>
    <w:rsid w:val="00F3513A"/>
    <w:rsid w:val="00F35D63"/>
    <w:rsid w:val="00F4000D"/>
    <w:rsid w:val="00F41091"/>
    <w:rsid w:val="00F412B0"/>
    <w:rsid w:val="00F41BFE"/>
    <w:rsid w:val="00F41C9F"/>
    <w:rsid w:val="00F429DC"/>
    <w:rsid w:val="00F42D52"/>
    <w:rsid w:val="00F454D8"/>
    <w:rsid w:val="00F4622F"/>
    <w:rsid w:val="00F4627F"/>
    <w:rsid w:val="00F46AA6"/>
    <w:rsid w:val="00F5155E"/>
    <w:rsid w:val="00F518AE"/>
    <w:rsid w:val="00F51A30"/>
    <w:rsid w:val="00F530E0"/>
    <w:rsid w:val="00F536D1"/>
    <w:rsid w:val="00F53A71"/>
    <w:rsid w:val="00F55848"/>
    <w:rsid w:val="00F569B2"/>
    <w:rsid w:val="00F61C5C"/>
    <w:rsid w:val="00F61C77"/>
    <w:rsid w:val="00F62546"/>
    <w:rsid w:val="00F6317C"/>
    <w:rsid w:val="00F634EF"/>
    <w:rsid w:val="00F637BB"/>
    <w:rsid w:val="00F63937"/>
    <w:rsid w:val="00F63DF2"/>
    <w:rsid w:val="00F644A9"/>
    <w:rsid w:val="00F65295"/>
    <w:rsid w:val="00F655A4"/>
    <w:rsid w:val="00F6629C"/>
    <w:rsid w:val="00F722A4"/>
    <w:rsid w:val="00F735E1"/>
    <w:rsid w:val="00F741F8"/>
    <w:rsid w:val="00F747A4"/>
    <w:rsid w:val="00F74D45"/>
    <w:rsid w:val="00F816F1"/>
    <w:rsid w:val="00F81CC1"/>
    <w:rsid w:val="00F84425"/>
    <w:rsid w:val="00F849E8"/>
    <w:rsid w:val="00F85288"/>
    <w:rsid w:val="00F858E2"/>
    <w:rsid w:val="00F85F60"/>
    <w:rsid w:val="00F90028"/>
    <w:rsid w:val="00F93DBB"/>
    <w:rsid w:val="00F940D7"/>
    <w:rsid w:val="00F94BC4"/>
    <w:rsid w:val="00F975FE"/>
    <w:rsid w:val="00F97833"/>
    <w:rsid w:val="00F97DA6"/>
    <w:rsid w:val="00FA755F"/>
    <w:rsid w:val="00FA7A41"/>
    <w:rsid w:val="00FB00AD"/>
    <w:rsid w:val="00FB2122"/>
    <w:rsid w:val="00FB2427"/>
    <w:rsid w:val="00FB32B1"/>
    <w:rsid w:val="00FB37F5"/>
    <w:rsid w:val="00FB6956"/>
    <w:rsid w:val="00FC011E"/>
    <w:rsid w:val="00FC1FD8"/>
    <w:rsid w:val="00FC3185"/>
    <w:rsid w:val="00FC4A25"/>
    <w:rsid w:val="00FC5A2B"/>
    <w:rsid w:val="00FC5BD9"/>
    <w:rsid w:val="00FC5D55"/>
    <w:rsid w:val="00FC6B2A"/>
    <w:rsid w:val="00FC737C"/>
    <w:rsid w:val="00FC75D9"/>
    <w:rsid w:val="00FD2368"/>
    <w:rsid w:val="00FD31C8"/>
    <w:rsid w:val="00FD3924"/>
    <w:rsid w:val="00FD4051"/>
    <w:rsid w:val="00FD4EE5"/>
    <w:rsid w:val="00FD5736"/>
    <w:rsid w:val="00FD6CE9"/>
    <w:rsid w:val="00FD7256"/>
    <w:rsid w:val="00FE15B9"/>
    <w:rsid w:val="00FE1951"/>
    <w:rsid w:val="00FE1BE3"/>
    <w:rsid w:val="00FF0F6A"/>
    <w:rsid w:val="00FF14BB"/>
    <w:rsid w:val="00FF38AC"/>
    <w:rsid w:val="00FF5CFA"/>
    <w:rsid w:val="00FF6083"/>
    <w:rsid w:val="00FF7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B0858"/>
  <w15:chartTrackingRefBased/>
  <w15:docId w15:val="{AD8FD90E-2ACC-4757-BE03-BE69A03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B1B"/>
    <w:pPr>
      <w:suppressAutoHyphens/>
      <w:spacing w:after="200" w:line="276" w:lineRule="auto"/>
      <w:jc w:val="both"/>
    </w:pPr>
    <w:rPr>
      <w:rFonts w:ascii="Museo 300" w:eastAsia="Calibri" w:hAnsi="Museo 300" w:cs="Calibr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4D1B1B"/>
    <w:rPr>
      <w:rFonts w:ascii="Museo 300" w:eastAsia="Calibri" w:hAnsi="Museo 300" w:cs="Times New Roman"/>
      <w:sz w:val="20"/>
    </w:rPr>
  </w:style>
  <w:style w:type="paragraph" w:styleId="Akapitzlist">
    <w:name w:val="List Paragraph"/>
    <w:basedOn w:val="Normalny"/>
    <w:link w:val="AkapitzlistZnak"/>
    <w:uiPriority w:val="34"/>
    <w:qFormat/>
    <w:rsid w:val="004D1B1B"/>
    <w:pPr>
      <w:contextualSpacing/>
    </w:pPr>
    <w:rPr>
      <w:rFonts w:cs="Times New Roman"/>
    </w:rPr>
  </w:style>
  <w:style w:type="paragraph" w:styleId="Nagwek">
    <w:name w:val="header"/>
    <w:basedOn w:val="Normalny"/>
    <w:link w:val="NagwekZnak"/>
    <w:uiPriority w:val="99"/>
    <w:unhideWhenUsed/>
    <w:rsid w:val="004D1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B1B"/>
    <w:rPr>
      <w:rFonts w:ascii="Museo 300" w:eastAsia="Calibri" w:hAnsi="Museo 300" w:cs="Calibri"/>
      <w:sz w:val="20"/>
    </w:rPr>
  </w:style>
  <w:style w:type="paragraph" w:styleId="Stopka">
    <w:name w:val="footer"/>
    <w:basedOn w:val="Normalny"/>
    <w:link w:val="StopkaZnak"/>
    <w:uiPriority w:val="99"/>
    <w:unhideWhenUsed/>
    <w:rsid w:val="004D1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B1B"/>
    <w:rPr>
      <w:rFonts w:ascii="Museo 300" w:eastAsia="Calibri" w:hAnsi="Museo 300" w:cs="Calibri"/>
      <w:sz w:val="20"/>
    </w:rPr>
  </w:style>
  <w:style w:type="paragraph" w:styleId="Tekstpodstawowy">
    <w:name w:val="Body Text"/>
    <w:aliases w:val="B&amp;B Body Text"/>
    <w:basedOn w:val="Normalny"/>
    <w:link w:val="TekstpodstawowyZnak"/>
    <w:uiPriority w:val="99"/>
    <w:rsid w:val="003F251E"/>
    <w:pPr>
      <w:suppressAutoHyphens w:val="0"/>
      <w:spacing w:after="240" w:line="240" w:lineRule="auto"/>
    </w:pPr>
    <w:rPr>
      <w:rFonts w:ascii="Georgia" w:eastAsiaTheme="minorHAnsi" w:hAnsi="Georgia" w:cs="Times New Roman"/>
      <w:sz w:val="22"/>
      <w:szCs w:val="20"/>
    </w:rPr>
  </w:style>
  <w:style w:type="character" w:customStyle="1" w:styleId="TekstpodstawowyZnak">
    <w:name w:val="Tekst podstawowy Znak"/>
    <w:aliases w:val="B&amp;B Body Text Znak"/>
    <w:basedOn w:val="Domylnaczcionkaakapitu"/>
    <w:link w:val="Tekstpodstawowy"/>
    <w:uiPriority w:val="99"/>
    <w:rsid w:val="003F251E"/>
    <w:rPr>
      <w:rFonts w:ascii="Georgia" w:hAnsi="Georgia" w:cs="Times New Roman"/>
      <w:szCs w:val="20"/>
    </w:rPr>
  </w:style>
  <w:style w:type="paragraph" w:customStyle="1" w:styleId="Default">
    <w:name w:val="Default"/>
    <w:rsid w:val="003F251E"/>
    <w:pPr>
      <w:autoSpaceDE w:val="0"/>
      <w:autoSpaceDN w:val="0"/>
      <w:adjustRightInd w:val="0"/>
      <w:spacing w:after="0" w:line="240" w:lineRule="auto"/>
    </w:pPr>
    <w:rPr>
      <w:rFonts w:ascii="Futura PT Book" w:hAnsi="Futura PT Book" w:cs="Futura PT Book"/>
      <w:color w:val="000000"/>
      <w:sz w:val="24"/>
      <w:szCs w:val="24"/>
      <w:lang w:val="en-US"/>
    </w:rPr>
  </w:style>
  <w:style w:type="character" w:styleId="Odwoaniedokomentarza">
    <w:name w:val="annotation reference"/>
    <w:basedOn w:val="Domylnaczcionkaakapitu"/>
    <w:uiPriority w:val="99"/>
    <w:semiHidden/>
    <w:rsid w:val="003F251E"/>
    <w:rPr>
      <w:sz w:val="16"/>
      <w:szCs w:val="16"/>
    </w:rPr>
  </w:style>
  <w:style w:type="paragraph" w:styleId="Tekstkomentarza">
    <w:name w:val="annotation text"/>
    <w:basedOn w:val="Normalny"/>
    <w:link w:val="TekstkomentarzaZnak"/>
    <w:uiPriority w:val="99"/>
    <w:semiHidden/>
    <w:rsid w:val="003F251E"/>
    <w:pPr>
      <w:suppressAutoHyphens w:val="0"/>
      <w:spacing w:after="240" w:line="240" w:lineRule="auto"/>
      <w:jc w:val="left"/>
    </w:pPr>
    <w:rPr>
      <w:rFonts w:ascii="Georgia" w:eastAsiaTheme="minorHAnsi" w:hAnsi="Georgia" w:cstheme="minorBidi"/>
      <w:szCs w:val="20"/>
    </w:rPr>
  </w:style>
  <w:style w:type="character" w:customStyle="1" w:styleId="TekstkomentarzaZnak">
    <w:name w:val="Tekst komentarza Znak"/>
    <w:basedOn w:val="Domylnaczcionkaakapitu"/>
    <w:link w:val="Tekstkomentarza"/>
    <w:uiPriority w:val="99"/>
    <w:semiHidden/>
    <w:rsid w:val="003F251E"/>
    <w:rPr>
      <w:rFonts w:ascii="Georgia" w:hAnsi="Georgia"/>
      <w:sz w:val="20"/>
      <w:szCs w:val="20"/>
    </w:rPr>
  </w:style>
  <w:style w:type="table" w:styleId="Tabela-Siatka">
    <w:name w:val="Table Grid"/>
    <w:basedOn w:val="Standardowy"/>
    <w:uiPriority w:val="59"/>
    <w:rsid w:val="003F251E"/>
    <w:pPr>
      <w:spacing w:after="0" w:line="240" w:lineRule="auto"/>
    </w:pPr>
    <w:rPr>
      <w:rFonts w:asciiTheme="majorHAnsi" w:hAnsiTheme="majorHAns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iPriority w:val="99"/>
    <w:semiHidden/>
    <w:rsid w:val="003F251E"/>
    <w:rPr>
      <w:color w:val="0563C1" w:themeColor="hyperlink"/>
      <w:u w:val="single"/>
    </w:rPr>
  </w:style>
  <w:style w:type="paragraph" w:customStyle="1" w:styleId="ox-33ebff323c-msonormal">
    <w:name w:val="ox-33ebff323c-msonormal"/>
    <w:basedOn w:val="Normalny"/>
    <w:qFormat/>
    <w:rsid w:val="003F251E"/>
    <w:pPr>
      <w:suppressAutoHyphens w:val="0"/>
      <w:spacing w:after="150"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F251E"/>
    <w:rPr>
      <w:color w:val="0563C1" w:themeColor="hyperlink"/>
      <w:u w:val="single"/>
    </w:rPr>
  </w:style>
  <w:style w:type="paragraph" w:styleId="Tekstdymka">
    <w:name w:val="Balloon Text"/>
    <w:basedOn w:val="Normalny"/>
    <w:link w:val="TekstdymkaZnak"/>
    <w:uiPriority w:val="99"/>
    <w:semiHidden/>
    <w:unhideWhenUsed/>
    <w:rsid w:val="003F251E"/>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F251E"/>
    <w:rPr>
      <w:rFonts w:ascii="Times New Roman" w:eastAsia="Calibri" w:hAnsi="Times New Roman" w:cs="Times New Roman"/>
      <w:sz w:val="18"/>
      <w:szCs w:val="18"/>
    </w:rPr>
  </w:style>
  <w:style w:type="paragraph" w:customStyle="1" w:styleId="Pa2">
    <w:name w:val="Pa2"/>
    <w:basedOn w:val="Default"/>
    <w:next w:val="Default"/>
    <w:uiPriority w:val="99"/>
    <w:rsid w:val="00445F37"/>
    <w:pPr>
      <w:spacing w:line="241" w:lineRule="atLeast"/>
    </w:pPr>
    <w:rPr>
      <w:rFonts w:ascii="Pru Sans OT2 Medium" w:hAnsi="Pru Sans OT2 Medium" w:cstheme="minorBidi"/>
      <w:color w:val="auto"/>
      <w:lang w:val="en-GB"/>
    </w:rPr>
  </w:style>
  <w:style w:type="paragraph" w:styleId="Tematkomentarza">
    <w:name w:val="annotation subject"/>
    <w:basedOn w:val="Tekstkomentarza"/>
    <w:next w:val="Tekstkomentarza"/>
    <w:link w:val="TematkomentarzaZnak"/>
    <w:uiPriority w:val="99"/>
    <w:semiHidden/>
    <w:unhideWhenUsed/>
    <w:rsid w:val="0046264E"/>
    <w:pPr>
      <w:suppressAutoHyphens/>
      <w:spacing w:after="200"/>
      <w:jc w:val="both"/>
    </w:pPr>
    <w:rPr>
      <w:rFonts w:ascii="Museo 300" w:eastAsia="Calibri" w:hAnsi="Museo 300" w:cs="Calibri"/>
      <w:b/>
      <w:bCs/>
    </w:rPr>
  </w:style>
  <w:style w:type="character" w:customStyle="1" w:styleId="TematkomentarzaZnak">
    <w:name w:val="Temat komentarza Znak"/>
    <w:basedOn w:val="TekstkomentarzaZnak"/>
    <w:link w:val="Tematkomentarza"/>
    <w:uiPriority w:val="99"/>
    <w:semiHidden/>
    <w:rsid w:val="0046264E"/>
    <w:rPr>
      <w:rFonts w:ascii="Museo 300" w:eastAsia="Calibri" w:hAnsi="Museo 300"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62C360963018649A3C9CA2094D524E2" ma:contentTypeVersion="12" ma:contentTypeDescription="Utwórz nowy dokument." ma:contentTypeScope="" ma:versionID="b5f45888fd173addf45121a6e3a1a7dd">
  <xsd:schema xmlns:xsd="http://www.w3.org/2001/XMLSchema" xmlns:xs="http://www.w3.org/2001/XMLSchema" xmlns:p="http://schemas.microsoft.com/office/2006/metadata/properties" xmlns:ns2="8767e585-56c2-4861-879f-08a94b728794" xmlns:ns3="98f155e7-960d-46b2-972d-3c4a295f285a" targetNamespace="http://schemas.microsoft.com/office/2006/metadata/properties" ma:root="true" ma:fieldsID="1de30029c559fac051428ac74f908e5c" ns2:_="" ns3:_="">
    <xsd:import namespace="8767e585-56c2-4861-879f-08a94b728794"/>
    <xsd:import namespace="98f155e7-960d-46b2-972d-3c4a295f2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7e585-56c2-4861-879f-08a94b728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155e7-960d-46b2-972d-3c4a295f285a"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E0FDC-C1C5-4926-A5DA-3552E9F439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B58ED1-9340-4996-9AE0-D399465ED7B3}">
  <ds:schemaRefs>
    <ds:schemaRef ds:uri="http://schemas.microsoft.com/sharepoint/v3/contenttype/forms"/>
  </ds:schemaRefs>
</ds:datastoreItem>
</file>

<file path=customXml/itemProps3.xml><?xml version="1.0" encoding="utf-8"?>
<ds:datastoreItem xmlns:ds="http://schemas.openxmlformats.org/officeDocument/2006/customXml" ds:itemID="{69B1DD4A-4251-4B41-B3F0-20BCEFD01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7e585-56c2-4861-879f-08a94b728794"/>
    <ds:schemaRef ds:uri="98f155e7-960d-46b2-972d-3c4a295f2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7282</Words>
  <Characters>43695</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82031002567</dc:creator>
  <cp:keywords/>
  <dc:description/>
  <cp:lastModifiedBy>Katarzyna</cp:lastModifiedBy>
  <cp:revision>1</cp:revision>
  <dcterms:created xsi:type="dcterms:W3CDTF">2019-07-01T12:55:00Z</dcterms:created>
  <dcterms:modified xsi:type="dcterms:W3CDTF">2021-02-04T14:02:00Z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0x010100662C360963018649A3C9CA2094D524E2</vt:lpwstr>
  </property>
</Properties>
</file>