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E2657" w14:textId="77777777" w:rsidR="003657D4" w:rsidRPr="004C5B62" w:rsidRDefault="00B32702" w:rsidP="00991108">
      <w:pPr>
        <w:jc w:val="center"/>
        <w:rPr>
          <w:sz w:val="18"/>
          <w:szCs w:val="18"/>
          <w:shd w:val="clear" w:color="auto" w:fill="808080"/>
        </w:rPr>
      </w:pPr>
      <w:r w:rsidRPr="004C5B62">
        <w:rPr>
          <w:b/>
          <w:sz w:val="18"/>
          <w:szCs w:val="18"/>
        </w:rPr>
        <w:t>-WZÓR-</w:t>
      </w:r>
      <w:r w:rsidRPr="004C5B62">
        <w:rPr>
          <w:b/>
          <w:sz w:val="18"/>
          <w:szCs w:val="18"/>
        </w:rPr>
        <w:br/>
      </w:r>
      <w:r w:rsidR="00B81796" w:rsidRPr="004C5B62">
        <w:rPr>
          <w:b/>
          <w:sz w:val="18"/>
          <w:szCs w:val="18"/>
        </w:rPr>
        <w:t>DEKLARACJ</w:t>
      </w:r>
      <w:r w:rsidR="000D3067" w:rsidRPr="004C5B62">
        <w:rPr>
          <w:b/>
          <w:sz w:val="18"/>
          <w:szCs w:val="18"/>
        </w:rPr>
        <w:t>A</w:t>
      </w:r>
      <w:r w:rsidR="00B81796" w:rsidRPr="004C5B62">
        <w:rPr>
          <w:b/>
          <w:sz w:val="18"/>
          <w:szCs w:val="18"/>
        </w:rPr>
        <w:t xml:space="preserve"> CZŁONKOWSK</w:t>
      </w:r>
      <w:r w:rsidR="000D3067" w:rsidRPr="004C5B62">
        <w:rPr>
          <w:b/>
          <w:sz w:val="18"/>
          <w:szCs w:val="18"/>
        </w:rPr>
        <w:t>A</w:t>
      </w:r>
      <w:r w:rsidR="003657D4" w:rsidRPr="004C5B62">
        <w:rPr>
          <w:b/>
          <w:sz w:val="18"/>
          <w:szCs w:val="18"/>
        </w:rPr>
        <w:t xml:space="preserve"> ZHP</w:t>
      </w:r>
    </w:p>
    <w:p w14:paraId="7671B231" w14:textId="38B2939E" w:rsidR="003657D4" w:rsidRPr="004C5B62" w:rsidRDefault="007D6943" w:rsidP="003657D4">
      <w:pPr>
        <w:rPr>
          <w:sz w:val="18"/>
          <w:szCs w:val="18"/>
        </w:rPr>
      </w:pPr>
      <w:r w:rsidRPr="004C5B62">
        <w:rPr>
          <w:b/>
          <w:sz w:val="18"/>
          <w:szCs w:val="18"/>
        </w:rPr>
        <w:t>Czę</w:t>
      </w:r>
      <w:r w:rsidR="003657D4" w:rsidRPr="004C5B62">
        <w:rPr>
          <w:b/>
          <w:sz w:val="18"/>
          <w:szCs w:val="18"/>
        </w:rPr>
        <w:t>ść A.</w:t>
      </w:r>
      <w:r w:rsidR="003657D4" w:rsidRPr="004C5B62">
        <w:rPr>
          <w:sz w:val="18"/>
          <w:szCs w:val="18"/>
        </w:rPr>
        <w:t xml:space="preserve"> Ja, niżej podpisany ……………………………………………………… PESEL ……………….…………………….. deklaruję wolę przynależności do Związku Harcerstwa Polskiego (Chorągiew…………………………… Hufiec …………..) i uczestnictwa w zbiórkach i zajęciach programowych gromady/drużyny ………………………………………</w:t>
      </w:r>
    </w:p>
    <w:p w14:paraId="02CDF2CC" w14:textId="25A394A2" w:rsidR="003657D4" w:rsidRPr="004C5B62" w:rsidRDefault="003657D4" w:rsidP="003657D4">
      <w:pPr>
        <w:spacing w:after="0"/>
        <w:rPr>
          <w:sz w:val="18"/>
          <w:szCs w:val="18"/>
          <w:shd w:val="clear" w:color="auto" w:fill="808080"/>
        </w:rPr>
      </w:pPr>
      <w:r w:rsidRPr="004C5B62">
        <w:rPr>
          <w:b/>
          <w:sz w:val="18"/>
          <w:szCs w:val="18"/>
        </w:rPr>
        <w:t>Część B.</w:t>
      </w:r>
      <w:r w:rsidRPr="004C5B62">
        <w:rPr>
          <w:sz w:val="18"/>
          <w:szCs w:val="18"/>
        </w:rPr>
        <w:t xml:space="preserve"> Jednocześnie przekazuję swoje dane osobowe niezbędne do rejestracji w </w:t>
      </w:r>
      <w:r w:rsidR="006617FB">
        <w:rPr>
          <w:sz w:val="18"/>
          <w:szCs w:val="18"/>
        </w:rPr>
        <w:t>S</w:t>
      </w:r>
      <w:r w:rsidRPr="004C5B62">
        <w:rPr>
          <w:sz w:val="18"/>
          <w:szCs w:val="18"/>
        </w:rPr>
        <w:t>ystemie</w:t>
      </w:r>
      <w:r w:rsidR="00C1486E">
        <w:rPr>
          <w:sz w:val="18"/>
          <w:szCs w:val="18"/>
        </w:rPr>
        <w:t xml:space="preserve"> </w:t>
      </w:r>
      <w:r w:rsidR="006617FB">
        <w:rPr>
          <w:sz w:val="18"/>
          <w:szCs w:val="18"/>
        </w:rPr>
        <w:t>E</w:t>
      </w:r>
      <w:r w:rsidR="00C1486E">
        <w:rPr>
          <w:sz w:val="18"/>
          <w:szCs w:val="18"/>
        </w:rPr>
        <w:t>widencyjnym</w:t>
      </w:r>
      <w:r w:rsidRPr="004C5B62">
        <w:rPr>
          <w:sz w:val="18"/>
          <w:szCs w:val="18"/>
        </w:rPr>
        <w:t xml:space="preserve"> </w:t>
      </w:r>
      <w:r w:rsidR="006617FB">
        <w:rPr>
          <w:sz w:val="18"/>
          <w:szCs w:val="18"/>
        </w:rPr>
        <w:t xml:space="preserve"> </w:t>
      </w:r>
      <w:r w:rsidR="006617FB" w:rsidRPr="006617FB">
        <w:rPr>
          <w:sz w:val="18"/>
          <w:szCs w:val="18"/>
        </w:rPr>
        <w:t>ZHP</w:t>
      </w:r>
      <w:r w:rsidR="00271783">
        <w:rPr>
          <w:sz w:val="18"/>
          <w:szCs w:val="18"/>
        </w:rPr>
        <w:t xml:space="preserve"> </w:t>
      </w:r>
      <w:r w:rsidR="00C1486E" w:rsidRPr="006617FB">
        <w:rPr>
          <w:sz w:val="18"/>
          <w:szCs w:val="18"/>
        </w:rPr>
        <w:t>„</w:t>
      </w:r>
      <w:r w:rsidR="005A2C1B" w:rsidRPr="006617FB">
        <w:rPr>
          <w:sz w:val="18"/>
          <w:szCs w:val="18"/>
        </w:rPr>
        <w:t>T</w:t>
      </w:r>
      <w:r w:rsidR="00C1486E" w:rsidRPr="006617FB">
        <w:rPr>
          <w:sz w:val="18"/>
          <w:szCs w:val="18"/>
        </w:rPr>
        <w:t>ipi”</w:t>
      </w:r>
      <w:r w:rsidR="005A2C1B" w:rsidRPr="006617FB">
        <w:rPr>
          <w:sz w:val="18"/>
          <w:szCs w:val="18"/>
        </w:rPr>
        <w:t xml:space="preserve"> </w:t>
      </w:r>
      <w:r w:rsidRPr="006617FB">
        <w:rPr>
          <w:sz w:val="18"/>
          <w:szCs w:val="18"/>
        </w:rPr>
        <w:t>oraz</w:t>
      </w:r>
      <w:r w:rsidRPr="004C5B62">
        <w:rPr>
          <w:i/>
          <w:sz w:val="18"/>
          <w:szCs w:val="18"/>
        </w:rPr>
        <w:t xml:space="preserve"> </w:t>
      </w:r>
      <w:r w:rsidRPr="004C5B62">
        <w:rPr>
          <w:sz w:val="18"/>
          <w:szCs w:val="18"/>
        </w:rPr>
        <w:t>dane kontaktowe:</w:t>
      </w:r>
    </w:p>
    <w:tbl>
      <w:tblPr>
        <w:tblW w:w="10054" w:type="dxa"/>
        <w:tblInd w:w="-5" w:type="dxa"/>
        <w:tblBorders>
          <w:top w:val="single" w:sz="4" w:space="0" w:color="000001"/>
          <w:left w:val="single" w:sz="4" w:space="0" w:color="000001"/>
          <w:bottom w:val="single" w:sz="4" w:space="0" w:color="000001"/>
          <w:insideH w:val="single" w:sz="4" w:space="0" w:color="000001"/>
        </w:tblBorders>
        <w:tblCellMar>
          <w:left w:w="73" w:type="dxa"/>
        </w:tblCellMar>
        <w:tblLook w:val="0000" w:firstRow="0" w:lastRow="0" w:firstColumn="0" w:lastColumn="0" w:noHBand="0" w:noVBand="0"/>
      </w:tblPr>
      <w:tblGrid>
        <w:gridCol w:w="1439"/>
        <w:gridCol w:w="3676"/>
        <w:gridCol w:w="1265"/>
        <w:gridCol w:w="3674"/>
      </w:tblGrid>
      <w:tr w:rsidR="004D1B1B" w:rsidRPr="004C5B62" w14:paraId="6B138B75" w14:textId="77777777" w:rsidTr="00A85122">
        <w:trPr>
          <w:trHeight w:val="283"/>
        </w:trPr>
        <w:tc>
          <w:tcPr>
            <w:tcW w:w="4962" w:type="dxa"/>
            <w:gridSpan w:val="2"/>
            <w:tcBorders>
              <w:top w:val="single" w:sz="4" w:space="0" w:color="000001"/>
              <w:left w:val="single" w:sz="4" w:space="0" w:color="000001"/>
              <w:bottom w:val="single" w:sz="4" w:space="0" w:color="000001"/>
            </w:tcBorders>
            <w:shd w:val="clear" w:color="auto" w:fill="A8D08D" w:themeFill="accent6" w:themeFillTint="99"/>
            <w:tcMar>
              <w:left w:w="73" w:type="dxa"/>
            </w:tcMar>
          </w:tcPr>
          <w:p w14:paraId="31E82C4A" w14:textId="77777777" w:rsidR="004D1B1B" w:rsidRPr="004C5B62" w:rsidRDefault="003657D4" w:rsidP="00A85122">
            <w:pPr>
              <w:spacing w:after="0"/>
              <w:jc w:val="center"/>
              <w:rPr>
                <w:sz w:val="18"/>
                <w:szCs w:val="18"/>
              </w:rPr>
            </w:pPr>
            <w:r w:rsidRPr="004C5B62">
              <w:rPr>
                <w:sz w:val="18"/>
                <w:szCs w:val="18"/>
              </w:rPr>
              <w:t>DANE OSOBOWE</w:t>
            </w:r>
          </w:p>
        </w:tc>
        <w:tc>
          <w:tcPr>
            <w:tcW w:w="5092" w:type="dxa"/>
            <w:gridSpan w:val="2"/>
            <w:tcBorders>
              <w:top w:val="single" w:sz="4" w:space="0" w:color="000001"/>
              <w:left w:val="single" w:sz="4" w:space="0" w:color="000001"/>
              <w:bottom w:val="single" w:sz="4" w:space="0" w:color="000001"/>
              <w:right w:val="single" w:sz="4" w:space="0" w:color="000001"/>
            </w:tcBorders>
            <w:shd w:val="clear" w:color="auto" w:fill="A8D08D" w:themeFill="accent6" w:themeFillTint="99"/>
            <w:tcMar>
              <w:left w:w="73" w:type="dxa"/>
            </w:tcMar>
          </w:tcPr>
          <w:p w14:paraId="32F7E4DC" w14:textId="77777777" w:rsidR="004D1B1B" w:rsidRPr="004C5B62" w:rsidRDefault="004D1B1B" w:rsidP="00A85122">
            <w:pPr>
              <w:spacing w:after="0"/>
              <w:jc w:val="center"/>
              <w:rPr>
                <w:sz w:val="18"/>
                <w:szCs w:val="18"/>
              </w:rPr>
            </w:pPr>
            <w:r w:rsidRPr="004C5B62">
              <w:rPr>
                <w:sz w:val="18"/>
                <w:szCs w:val="18"/>
              </w:rPr>
              <w:t xml:space="preserve">DANE KONTAKTOWE </w:t>
            </w:r>
          </w:p>
        </w:tc>
      </w:tr>
      <w:tr w:rsidR="004D1B1B" w:rsidRPr="004C5B62" w14:paraId="58E83293" w14:textId="77777777" w:rsidTr="00B50F28">
        <w:trPr>
          <w:trHeight w:val="244"/>
        </w:trPr>
        <w:tc>
          <w:tcPr>
            <w:tcW w:w="1134" w:type="dxa"/>
            <w:tcBorders>
              <w:top w:val="single" w:sz="4" w:space="0" w:color="000001"/>
              <w:left w:val="single" w:sz="4" w:space="0" w:color="000001"/>
              <w:bottom w:val="single" w:sz="4" w:space="0" w:color="000001"/>
            </w:tcBorders>
            <w:shd w:val="clear" w:color="auto" w:fill="A8D08D" w:themeFill="accent6" w:themeFillTint="99"/>
            <w:tcMar>
              <w:left w:w="73" w:type="dxa"/>
            </w:tcMar>
            <w:vAlign w:val="center"/>
          </w:tcPr>
          <w:p w14:paraId="67DA08E7" w14:textId="77777777" w:rsidR="004D1B1B" w:rsidRPr="004C5B62" w:rsidRDefault="004D1B1B" w:rsidP="004C5B62">
            <w:pPr>
              <w:spacing w:after="0"/>
              <w:jc w:val="left"/>
              <w:rPr>
                <w:sz w:val="18"/>
                <w:szCs w:val="18"/>
              </w:rPr>
            </w:pPr>
            <w:r w:rsidRPr="004C5B62">
              <w:rPr>
                <w:sz w:val="18"/>
                <w:szCs w:val="18"/>
              </w:rPr>
              <w:t>PESEL</w:t>
            </w:r>
          </w:p>
        </w:tc>
        <w:tc>
          <w:tcPr>
            <w:tcW w:w="3828" w:type="dxa"/>
            <w:tcBorders>
              <w:top w:val="single" w:sz="4" w:space="0" w:color="000001"/>
              <w:left w:val="single" w:sz="4" w:space="0" w:color="000001"/>
              <w:bottom w:val="single" w:sz="4" w:space="0" w:color="000001"/>
            </w:tcBorders>
            <w:shd w:val="clear" w:color="auto" w:fill="auto"/>
            <w:tcMar>
              <w:left w:w="73" w:type="dxa"/>
            </w:tcMar>
            <w:vAlign w:val="center"/>
          </w:tcPr>
          <w:p w14:paraId="32947A6F" w14:textId="77777777" w:rsidR="004D1B1B" w:rsidRPr="004C5B62" w:rsidRDefault="004D1B1B" w:rsidP="004C5B62">
            <w:pPr>
              <w:spacing w:after="0"/>
              <w:rPr>
                <w:sz w:val="18"/>
                <w:szCs w:val="18"/>
              </w:rPr>
            </w:pPr>
          </w:p>
        </w:tc>
        <w:tc>
          <w:tcPr>
            <w:tcW w:w="1275" w:type="dxa"/>
            <w:tcBorders>
              <w:top w:val="single" w:sz="4" w:space="0" w:color="000001"/>
              <w:left w:val="single" w:sz="4" w:space="0" w:color="000001"/>
              <w:bottom w:val="single" w:sz="4" w:space="0" w:color="000001"/>
            </w:tcBorders>
            <w:shd w:val="clear" w:color="auto" w:fill="A8D08D" w:themeFill="accent6" w:themeFillTint="99"/>
            <w:tcMar>
              <w:left w:w="73" w:type="dxa"/>
            </w:tcMar>
            <w:vAlign w:val="center"/>
          </w:tcPr>
          <w:p w14:paraId="0529B91D" w14:textId="77777777" w:rsidR="004D1B1B" w:rsidRPr="004C5B62" w:rsidRDefault="004D1B1B" w:rsidP="004C5B62">
            <w:pPr>
              <w:spacing w:after="0"/>
              <w:rPr>
                <w:sz w:val="18"/>
                <w:szCs w:val="18"/>
              </w:rPr>
            </w:pPr>
            <w:r w:rsidRPr="004C5B62">
              <w:rPr>
                <w:sz w:val="18"/>
                <w:szCs w:val="18"/>
              </w:rPr>
              <w:t>Nr telefonu</w:t>
            </w:r>
          </w:p>
        </w:tc>
        <w:tc>
          <w:tcPr>
            <w:tcW w:w="3817"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2CAF3746" w14:textId="77777777" w:rsidR="004D1B1B" w:rsidRPr="004C5B62" w:rsidRDefault="004D1B1B" w:rsidP="004C5B62">
            <w:pPr>
              <w:snapToGrid w:val="0"/>
              <w:spacing w:after="0"/>
              <w:rPr>
                <w:sz w:val="18"/>
                <w:szCs w:val="18"/>
              </w:rPr>
            </w:pPr>
          </w:p>
        </w:tc>
      </w:tr>
      <w:tr w:rsidR="004D1B1B" w:rsidRPr="004C5B62" w14:paraId="17C83D76" w14:textId="77777777" w:rsidTr="00B50F28">
        <w:trPr>
          <w:trHeight w:val="746"/>
        </w:trPr>
        <w:tc>
          <w:tcPr>
            <w:tcW w:w="1134" w:type="dxa"/>
            <w:tcBorders>
              <w:top w:val="single" w:sz="4" w:space="0" w:color="000001"/>
              <w:left w:val="single" w:sz="4" w:space="0" w:color="000001"/>
              <w:bottom w:val="single" w:sz="4" w:space="0" w:color="000001"/>
            </w:tcBorders>
            <w:shd w:val="clear" w:color="auto" w:fill="A8D08D" w:themeFill="accent6" w:themeFillTint="99"/>
            <w:tcMar>
              <w:left w:w="73" w:type="dxa"/>
            </w:tcMar>
            <w:vAlign w:val="center"/>
          </w:tcPr>
          <w:p w14:paraId="5EE90971" w14:textId="77777777" w:rsidR="004D1B1B" w:rsidRPr="004C5B62" w:rsidRDefault="004D1B1B" w:rsidP="004C5B62">
            <w:pPr>
              <w:spacing w:after="0"/>
              <w:jc w:val="left"/>
              <w:rPr>
                <w:sz w:val="18"/>
                <w:szCs w:val="18"/>
              </w:rPr>
            </w:pPr>
            <w:r w:rsidRPr="004C5B62">
              <w:rPr>
                <w:sz w:val="18"/>
                <w:szCs w:val="18"/>
              </w:rPr>
              <w:t>IMIĘ (IMIONA) NAZWISKO</w:t>
            </w:r>
          </w:p>
        </w:tc>
        <w:tc>
          <w:tcPr>
            <w:tcW w:w="3828" w:type="dxa"/>
            <w:tcBorders>
              <w:top w:val="single" w:sz="4" w:space="0" w:color="000001"/>
              <w:left w:val="single" w:sz="4" w:space="0" w:color="000001"/>
              <w:bottom w:val="single" w:sz="4" w:space="0" w:color="000001"/>
            </w:tcBorders>
            <w:shd w:val="clear" w:color="auto" w:fill="auto"/>
            <w:tcMar>
              <w:left w:w="73" w:type="dxa"/>
            </w:tcMar>
            <w:vAlign w:val="center"/>
          </w:tcPr>
          <w:p w14:paraId="2D1C1E4D" w14:textId="77777777" w:rsidR="004D1B1B" w:rsidRPr="004C5B62" w:rsidRDefault="004D1B1B" w:rsidP="004C5B62">
            <w:pPr>
              <w:spacing w:after="0"/>
              <w:rPr>
                <w:sz w:val="18"/>
                <w:szCs w:val="18"/>
              </w:rPr>
            </w:pPr>
          </w:p>
        </w:tc>
        <w:tc>
          <w:tcPr>
            <w:tcW w:w="1275" w:type="dxa"/>
            <w:tcBorders>
              <w:top w:val="single" w:sz="4" w:space="0" w:color="000001"/>
              <w:left w:val="single" w:sz="4" w:space="0" w:color="000001"/>
              <w:bottom w:val="single" w:sz="4" w:space="0" w:color="000001"/>
            </w:tcBorders>
            <w:shd w:val="clear" w:color="auto" w:fill="A8D08D" w:themeFill="accent6" w:themeFillTint="99"/>
            <w:tcMar>
              <w:left w:w="73" w:type="dxa"/>
            </w:tcMar>
            <w:vAlign w:val="center"/>
          </w:tcPr>
          <w:p w14:paraId="2AC3392E" w14:textId="77777777" w:rsidR="004D1B1B" w:rsidRPr="004C5B62" w:rsidRDefault="004D1B1B" w:rsidP="004C5B62">
            <w:pPr>
              <w:spacing w:after="0"/>
              <w:rPr>
                <w:sz w:val="18"/>
                <w:szCs w:val="18"/>
              </w:rPr>
            </w:pPr>
            <w:r w:rsidRPr="004C5B62">
              <w:rPr>
                <w:sz w:val="18"/>
                <w:szCs w:val="18"/>
              </w:rPr>
              <w:t>E-mail</w:t>
            </w:r>
          </w:p>
        </w:tc>
        <w:tc>
          <w:tcPr>
            <w:tcW w:w="3817"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1E755EF2" w14:textId="77777777" w:rsidR="004D1B1B" w:rsidRPr="004C5B62" w:rsidRDefault="004D1B1B" w:rsidP="004C5B62">
            <w:pPr>
              <w:snapToGrid w:val="0"/>
              <w:spacing w:after="0"/>
              <w:rPr>
                <w:sz w:val="18"/>
                <w:szCs w:val="18"/>
              </w:rPr>
            </w:pPr>
          </w:p>
        </w:tc>
      </w:tr>
      <w:tr w:rsidR="004D1B1B" w:rsidRPr="004C5B62" w14:paraId="2E6DC04D" w14:textId="77777777" w:rsidTr="00C44044">
        <w:trPr>
          <w:trHeight w:val="1138"/>
        </w:trPr>
        <w:tc>
          <w:tcPr>
            <w:tcW w:w="1134" w:type="dxa"/>
            <w:tcBorders>
              <w:top w:val="single" w:sz="4" w:space="0" w:color="000001"/>
              <w:left w:val="single" w:sz="4" w:space="0" w:color="000001"/>
              <w:bottom w:val="single" w:sz="4" w:space="0" w:color="000001"/>
            </w:tcBorders>
            <w:shd w:val="clear" w:color="auto" w:fill="A8D08D" w:themeFill="accent6" w:themeFillTint="99"/>
            <w:tcMar>
              <w:left w:w="73" w:type="dxa"/>
            </w:tcMar>
            <w:vAlign w:val="center"/>
          </w:tcPr>
          <w:p w14:paraId="77EA9FA5" w14:textId="77777777" w:rsidR="004D1B1B" w:rsidRPr="004C5B62" w:rsidRDefault="004D1B1B" w:rsidP="004C5B62">
            <w:pPr>
              <w:spacing w:after="0"/>
              <w:jc w:val="left"/>
              <w:rPr>
                <w:sz w:val="18"/>
                <w:szCs w:val="18"/>
              </w:rPr>
            </w:pPr>
            <w:r w:rsidRPr="004C5B62">
              <w:rPr>
                <w:sz w:val="18"/>
                <w:szCs w:val="18"/>
              </w:rPr>
              <w:t xml:space="preserve">ADRES </w:t>
            </w:r>
            <w:r w:rsidR="00B50F28" w:rsidRPr="004C5B62">
              <w:rPr>
                <w:sz w:val="18"/>
                <w:szCs w:val="18"/>
              </w:rPr>
              <w:t xml:space="preserve">ZAMIESZKANIA </w:t>
            </w:r>
            <w:r w:rsidRPr="004C5B62">
              <w:rPr>
                <w:sz w:val="18"/>
                <w:szCs w:val="18"/>
              </w:rPr>
              <w:t>(kod, miasto, ulica, numer mieszkania)</w:t>
            </w:r>
          </w:p>
        </w:tc>
        <w:tc>
          <w:tcPr>
            <w:tcW w:w="3828" w:type="dxa"/>
            <w:tcBorders>
              <w:top w:val="single" w:sz="4" w:space="0" w:color="000001"/>
              <w:left w:val="single" w:sz="4" w:space="0" w:color="000001"/>
              <w:bottom w:val="single" w:sz="4" w:space="0" w:color="000001"/>
            </w:tcBorders>
            <w:shd w:val="clear" w:color="auto" w:fill="auto"/>
            <w:tcMar>
              <w:left w:w="73" w:type="dxa"/>
            </w:tcMar>
            <w:vAlign w:val="center"/>
          </w:tcPr>
          <w:p w14:paraId="7EFB7D97" w14:textId="5CE412C8" w:rsidR="00C44044" w:rsidRPr="004C5B62" w:rsidRDefault="00C44044" w:rsidP="004C5B62">
            <w:pPr>
              <w:spacing w:after="0"/>
              <w:rPr>
                <w:sz w:val="18"/>
                <w:szCs w:val="18"/>
              </w:rPr>
            </w:pPr>
          </w:p>
          <w:p w14:paraId="34B164BD" w14:textId="77777777" w:rsidR="004D1B1B" w:rsidRPr="004C5B62" w:rsidRDefault="004D1B1B" w:rsidP="004C5B62">
            <w:pPr>
              <w:spacing w:after="0"/>
              <w:rPr>
                <w:sz w:val="18"/>
                <w:szCs w:val="18"/>
              </w:rPr>
            </w:pPr>
          </w:p>
        </w:tc>
        <w:tc>
          <w:tcPr>
            <w:tcW w:w="1275" w:type="dxa"/>
            <w:tcBorders>
              <w:top w:val="single" w:sz="4" w:space="0" w:color="000001"/>
              <w:left w:val="single" w:sz="4" w:space="0" w:color="000001"/>
              <w:bottom w:val="single" w:sz="4" w:space="0" w:color="000001"/>
            </w:tcBorders>
            <w:shd w:val="clear" w:color="auto" w:fill="A8D08D" w:themeFill="accent6" w:themeFillTint="99"/>
            <w:tcMar>
              <w:left w:w="73" w:type="dxa"/>
            </w:tcMar>
            <w:vAlign w:val="center"/>
          </w:tcPr>
          <w:p w14:paraId="110E056A" w14:textId="77777777" w:rsidR="004D1B1B" w:rsidRPr="004C5B62" w:rsidRDefault="004D1B1B" w:rsidP="004C5B62">
            <w:pPr>
              <w:spacing w:after="0"/>
              <w:rPr>
                <w:sz w:val="18"/>
                <w:szCs w:val="18"/>
              </w:rPr>
            </w:pPr>
            <w:r w:rsidRPr="004C5B62">
              <w:rPr>
                <w:sz w:val="18"/>
                <w:szCs w:val="18"/>
              </w:rPr>
              <w:t>Inne</w:t>
            </w:r>
          </w:p>
        </w:tc>
        <w:tc>
          <w:tcPr>
            <w:tcW w:w="3817"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61F27B36" w14:textId="77777777" w:rsidR="004D1B1B" w:rsidRPr="004C5B62" w:rsidRDefault="004D1B1B" w:rsidP="004C5B62">
            <w:pPr>
              <w:snapToGrid w:val="0"/>
              <w:spacing w:after="0"/>
              <w:rPr>
                <w:sz w:val="18"/>
                <w:szCs w:val="18"/>
              </w:rPr>
            </w:pPr>
          </w:p>
        </w:tc>
      </w:tr>
    </w:tbl>
    <w:p w14:paraId="43772336" w14:textId="77777777" w:rsidR="00C406E9" w:rsidRPr="004C5B62" w:rsidRDefault="00C406E9" w:rsidP="00292A07">
      <w:pPr>
        <w:spacing w:after="0"/>
        <w:rPr>
          <w:sz w:val="18"/>
          <w:szCs w:val="18"/>
        </w:rPr>
      </w:pPr>
    </w:p>
    <w:p w14:paraId="4C8EB545" w14:textId="21AE2D1C" w:rsidR="00292A07" w:rsidRPr="004C5B62" w:rsidRDefault="004D1B1B" w:rsidP="0038028A">
      <w:pPr>
        <w:spacing w:after="0"/>
        <w:rPr>
          <w:sz w:val="18"/>
          <w:szCs w:val="18"/>
        </w:rPr>
      </w:pPr>
      <w:r w:rsidRPr="004C5B62">
        <w:rPr>
          <w:b/>
          <w:sz w:val="18"/>
          <w:szCs w:val="18"/>
        </w:rPr>
        <w:t>Część C.</w:t>
      </w:r>
      <w:r w:rsidRPr="004C5B62">
        <w:rPr>
          <w:sz w:val="18"/>
          <w:szCs w:val="18"/>
        </w:rPr>
        <w:t xml:space="preserve"> </w:t>
      </w:r>
      <w:r w:rsidR="00292A07" w:rsidRPr="004C5B62">
        <w:rPr>
          <w:sz w:val="18"/>
          <w:szCs w:val="18"/>
        </w:rPr>
        <w:t>Klauzule dotyczące sposobu działania ZHP oraz zobowiązanie dotyczące składek członkowskich:</w:t>
      </w:r>
    </w:p>
    <w:p w14:paraId="6588ED0A" w14:textId="77777777" w:rsidR="004D1B1B" w:rsidRPr="004C5B62" w:rsidRDefault="004D1B1B" w:rsidP="0038028A">
      <w:pPr>
        <w:pStyle w:val="Akapitzlist"/>
        <w:numPr>
          <w:ilvl w:val="0"/>
          <w:numId w:val="4"/>
        </w:numPr>
        <w:spacing w:after="0" w:line="240" w:lineRule="auto"/>
        <w:ind w:left="425" w:hanging="357"/>
        <w:rPr>
          <w:rFonts w:eastAsia="Times New Roman" w:cs="Trebuchet MS"/>
          <w:sz w:val="18"/>
          <w:szCs w:val="18"/>
          <w:lang w:eastAsia="pl-PL"/>
        </w:rPr>
      </w:pPr>
      <w:r w:rsidRPr="004C5B62">
        <w:rPr>
          <w:rFonts w:eastAsia="Times New Roman" w:cs="Trebuchet MS"/>
          <w:sz w:val="18"/>
          <w:szCs w:val="18"/>
          <w:lang w:eastAsia="pl-PL"/>
        </w:rPr>
        <w:t>Wyraż</w:t>
      </w:r>
      <w:r w:rsidR="003657D4" w:rsidRPr="004C5B62">
        <w:rPr>
          <w:rFonts w:eastAsia="Times New Roman" w:cs="Trebuchet MS"/>
          <w:sz w:val="18"/>
          <w:szCs w:val="18"/>
          <w:lang w:eastAsia="pl-PL"/>
        </w:rPr>
        <w:t>am zgodę na uczestnictwo</w:t>
      </w:r>
      <w:r w:rsidRPr="004C5B62">
        <w:rPr>
          <w:rFonts w:eastAsia="Times New Roman" w:cs="Trebuchet MS"/>
          <w:sz w:val="18"/>
          <w:szCs w:val="18"/>
          <w:lang w:eastAsia="pl-PL"/>
        </w:rPr>
        <w:t xml:space="preserve"> w charakterystycznych dla harcerstwa sposobach działania, w tym pracę systemem małych grup bez bezpośredniego nadzoru pełnoletnich instruktorów.</w:t>
      </w:r>
    </w:p>
    <w:p w14:paraId="50FA808F" w14:textId="12F6ACFC" w:rsidR="004D1B1B" w:rsidRPr="00956092" w:rsidRDefault="004D1B1B" w:rsidP="0038028A">
      <w:pPr>
        <w:pStyle w:val="Akapitzlist"/>
        <w:numPr>
          <w:ilvl w:val="0"/>
          <w:numId w:val="4"/>
        </w:numPr>
        <w:spacing w:after="0" w:line="240" w:lineRule="auto"/>
        <w:ind w:left="425" w:hanging="357"/>
        <w:rPr>
          <w:sz w:val="18"/>
          <w:szCs w:val="18"/>
        </w:rPr>
      </w:pPr>
      <w:r w:rsidRPr="004C5B62">
        <w:rPr>
          <w:rFonts w:eastAsia="Times New Roman" w:cs="Trebuchet MS"/>
          <w:sz w:val="18"/>
          <w:szCs w:val="18"/>
          <w:lang w:eastAsia="pl-PL"/>
        </w:rPr>
        <w:t>Jestem świadoma/świadomy*, że warunkiem członkostwa w ZHP jest terminowe opłacanie podstawowej składki członkowskiej ZHP określonej szczegółowo w odrębnych przepisach.</w:t>
      </w:r>
    </w:p>
    <w:p w14:paraId="1C56F57F" w14:textId="77777777" w:rsidR="00956092" w:rsidRPr="004C5B62" w:rsidRDefault="00956092" w:rsidP="00956092">
      <w:pPr>
        <w:pStyle w:val="Akapitzlist"/>
        <w:spacing w:after="0" w:line="240" w:lineRule="auto"/>
        <w:ind w:left="425"/>
        <w:rPr>
          <w:sz w:val="18"/>
          <w:szCs w:val="18"/>
        </w:rPr>
      </w:pPr>
    </w:p>
    <w:p w14:paraId="0F9C79A6" w14:textId="64C2E0EF" w:rsidR="001A7985" w:rsidRDefault="00956092" w:rsidP="0038028A">
      <w:pPr>
        <w:spacing w:after="0" w:line="240" w:lineRule="auto"/>
        <w:rPr>
          <w:sz w:val="18"/>
          <w:szCs w:val="18"/>
        </w:rPr>
      </w:pPr>
      <w:r>
        <w:rPr>
          <w:sz w:val="18"/>
          <w:szCs w:val="18"/>
        </w:rPr>
        <w:t>------------------------------------------------------------------------------------------------------------------------</w:t>
      </w:r>
    </w:p>
    <w:p w14:paraId="233C0FC3" w14:textId="21FB094B" w:rsidR="00956092" w:rsidRPr="00956092" w:rsidRDefault="00956092" w:rsidP="0038028A">
      <w:pPr>
        <w:spacing w:after="0" w:line="240" w:lineRule="auto"/>
        <w:rPr>
          <w:i/>
          <w:color w:val="FF0000"/>
          <w:sz w:val="18"/>
          <w:szCs w:val="18"/>
        </w:rPr>
      </w:pPr>
      <w:r w:rsidRPr="00956092">
        <w:rPr>
          <w:i/>
          <w:color w:val="FF0000"/>
          <w:sz w:val="18"/>
          <w:szCs w:val="18"/>
        </w:rPr>
        <w:t xml:space="preserve">Klauzula RODO wg stanu na </w:t>
      </w:r>
      <w:del w:id="0" w:author="Katarzyna" w:date="2021-02-04T14:59:00Z">
        <w:r w:rsidRPr="00956092">
          <w:rPr>
            <w:i/>
            <w:color w:val="FF0000"/>
            <w:sz w:val="18"/>
            <w:szCs w:val="18"/>
          </w:rPr>
          <w:delText>20.08.2020</w:delText>
        </w:r>
      </w:del>
      <w:ins w:id="1" w:author="Katarzyna" w:date="2021-02-04T14:59:00Z">
        <w:r w:rsidR="009B1E28">
          <w:rPr>
            <w:i/>
            <w:color w:val="FF0000"/>
            <w:sz w:val="18"/>
            <w:szCs w:val="18"/>
            <w:highlight w:val="yellow"/>
          </w:rPr>
          <w:t>03</w:t>
        </w:r>
        <w:r w:rsidRPr="003C745A">
          <w:rPr>
            <w:i/>
            <w:color w:val="FF0000"/>
            <w:sz w:val="18"/>
            <w:szCs w:val="18"/>
            <w:highlight w:val="yellow"/>
          </w:rPr>
          <w:t>.0</w:t>
        </w:r>
        <w:r w:rsidR="009B1E28">
          <w:rPr>
            <w:i/>
            <w:color w:val="FF0000"/>
            <w:sz w:val="18"/>
            <w:szCs w:val="18"/>
            <w:highlight w:val="yellow"/>
          </w:rPr>
          <w:t>2</w:t>
        </w:r>
        <w:r w:rsidRPr="003C745A">
          <w:rPr>
            <w:i/>
            <w:color w:val="FF0000"/>
            <w:sz w:val="18"/>
            <w:szCs w:val="18"/>
            <w:highlight w:val="yellow"/>
          </w:rPr>
          <w:t>.202</w:t>
        </w:r>
        <w:r w:rsidR="009B1E28">
          <w:rPr>
            <w:i/>
            <w:color w:val="FF0000"/>
            <w:sz w:val="18"/>
            <w:szCs w:val="18"/>
            <w:highlight w:val="yellow"/>
          </w:rPr>
          <w:t>1</w:t>
        </w:r>
      </w:ins>
      <w:r w:rsidRPr="003C745A">
        <w:rPr>
          <w:i/>
          <w:color w:val="FF0000"/>
          <w:sz w:val="18"/>
          <w:highlight w:val="yellow"/>
          <w:rPrChange w:id="2" w:author="Katarzyna" w:date="2021-02-04T14:59:00Z">
            <w:rPr>
              <w:i/>
              <w:color w:val="FF0000"/>
              <w:sz w:val="18"/>
            </w:rPr>
          </w:rPrChange>
        </w:rPr>
        <w:t xml:space="preserve"> roku</w:t>
      </w:r>
      <w:r w:rsidRPr="00956092">
        <w:rPr>
          <w:i/>
          <w:color w:val="FF0000"/>
          <w:sz w:val="18"/>
          <w:szCs w:val="18"/>
        </w:rPr>
        <w:t xml:space="preserve"> – stanowi integralną część deklaracji członkowskiej i podlega zmianom zatwierdzonym wyłącznie przez Inspektora Ochrony Danych</w:t>
      </w:r>
    </w:p>
    <w:p w14:paraId="6E1270F9" w14:textId="77777777" w:rsidR="00956092" w:rsidRPr="004C5B62" w:rsidRDefault="00956092" w:rsidP="0038028A">
      <w:pPr>
        <w:spacing w:after="0" w:line="240" w:lineRule="auto"/>
        <w:rPr>
          <w:sz w:val="18"/>
          <w:szCs w:val="18"/>
        </w:rPr>
      </w:pPr>
    </w:p>
    <w:p w14:paraId="2D80C240" w14:textId="37F795E1" w:rsidR="001A7985" w:rsidRPr="004C5B62" w:rsidRDefault="001A7985" w:rsidP="0038028A">
      <w:pPr>
        <w:spacing w:after="0"/>
        <w:jc w:val="left"/>
        <w:rPr>
          <w:rFonts w:ascii="Georgia" w:hAnsi="Georgia" w:cs="Futura PT Book"/>
          <w:b/>
          <w:color w:val="000000"/>
          <w:sz w:val="18"/>
          <w:szCs w:val="18"/>
        </w:rPr>
      </w:pPr>
      <w:r w:rsidRPr="004C5B62">
        <w:rPr>
          <w:b/>
          <w:sz w:val="18"/>
          <w:szCs w:val="18"/>
        </w:rPr>
        <w:t xml:space="preserve">Część D. </w:t>
      </w:r>
      <w:r w:rsidRPr="004C5B62">
        <w:rPr>
          <w:rFonts w:ascii="Georgia" w:hAnsi="Georgia" w:cs="Futura PT Book"/>
          <w:b/>
          <w:color w:val="000000"/>
          <w:sz w:val="18"/>
          <w:szCs w:val="18"/>
        </w:rPr>
        <w:t xml:space="preserve"> </w:t>
      </w:r>
      <w:r w:rsidRPr="004C5B62">
        <w:rPr>
          <w:sz w:val="18"/>
          <w:szCs w:val="18"/>
        </w:rPr>
        <w:t>Zgoda na rozpowszechnianie wizerunku</w:t>
      </w:r>
      <w:r w:rsidR="007B6C7E" w:rsidRPr="004C5B62">
        <w:rPr>
          <w:rStyle w:val="Odwoanieprzypisudolnego"/>
          <w:sz w:val="18"/>
          <w:szCs w:val="18"/>
        </w:rPr>
        <w:footnoteReference w:customMarkFollows="1" w:id="2"/>
        <w:sym w:font="Symbol" w:char="F02A"/>
      </w:r>
    </w:p>
    <w:p w14:paraId="32243C4A" w14:textId="77777777" w:rsidR="00C50459" w:rsidRPr="004C5B62" w:rsidRDefault="00C50459" w:rsidP="0038028A">
      <w:pPr>
        <w:spacing w:after="240"/>
        <w:rPr>
          <w:sz w:val="18"/>
          <w:szCs w:val="18"/>
          <w:lang w:eastAsia="ja-JP"/>
        </w:rPr>
      </w:pPr>
      <w:r w:rsidRPr="004C5B62">
        <w:rPr>
          <w:sz w:val="18"/>
          <w:szCs w:val="18"/>
          <w:lang w:eastAsia="ja-JP"/>
        </w:rPr>
        <w:t>Możesz w dowolnym momencie wycofać wyrażoną zgodę, kontaktując się w tym celu ze </w:t>
      </w:r>
      <w:r w:rsidRPr="004C5B62">
        <w:rPr>
          <w:rFonts w:cs="Futura PT Book"/>
          <w:color w:val="000000"/>
          <w:sz w:val="18"/>
          <w:szCs w:val="18"/>
        </w:rPr>
        <w:t xml:space="preserve">Związkiem Harcerstwa Polskiego </w:t>
      </w:r>
      <w:r w:rsidRPr="004C5B62">
        <w:rPr>
          <w:sz w:val="18"/>
          <w:szCs w:val="18"/>
          <w:lang w:eastAsia="ja-JP"/>
        </w:rPr>
        <w:t xml:space="preserve">albo bezpośrednio z wyznaczonym przez </w:t>
      </w:r>
      <w:r w:rsidRPr="004C5B62">
        <w:rPr>
          <w:rFonts w:cs="Futura PT Book"/>
          <w:color w:val="000000"/>
          <w:sz w:val="18"/>
          <w:szCs w:val="18"/>
        </w:rPr>
        <w:t xml:space="preserve">Związek Harcerstwa Polskiego </w:t>
      </w:r>
      <w:r w:rsidRPr="004C5B62">
        <w:rPr>
          <w:sz w:val="18"/>
          <w:szCs w:val="18"/>
          <w:lang w:eastAsia="ja-JP"/>
        </w:rPr>
        <w:t xml:space="preserve">inspektorem ochrony danych. Wycofanie zgody nie wpływa na zgodność z prawem przetwarzania, którego dokonano na podstawie zgody przed jej wycofaniem. </w:t>
      </w:r>
    </w:p>
    <w:p w14:paraId="3329B1A2" w14:textId="77777777" w:rsidR="00C50459" w:rsidRPr="004C5B62" w:rsidRDefault="00C50459" w:rsidP="0038028A">
      <w:pPr>
        <w:spacing w:after="240"/>
        <w:rPr>
          <w:b/>
          <w:sz w:val="18"/>
          <w:szCs w:val="18"/>
          <w:u w:val="single"/>
        </w:rPr>
      </w:pPr>
      <w:r w:rsidRPr="004C5B62">
        <w:rPr>
          <w:b/>
          <w:sz w:val="18"/>
          <w:szCs w:val="18"/>
          <w:u w:val="single"/>
        </w:rPr>
        <w:t>Zgoda na wykorzystanie danych osobowych</w:t>
      </w:r>
    </w:p>
    <w:tbl>
      <w:tblPr>
        <w:tblStyle w:val="Tabela-Siatka"/>
        <w:tblW w:w="0" w:type="auto"/>
        <w:tblLook w:val="04A0" w:firstRow="1" w:lastRow="0" w:firstColumn="1" w:lastColumn="0" w:noHBand="0" w:noVBand="1"/>
      </w:tblPr>
      <w:tblGrid>
        <w:gridCol w:w="802"/>
        <w:gridCol w:w="8548"/>
      </w:tblGrid>
      <w:tr w:rsidR="00C50459" w:rsidRPr="004C5B62" w14:paraId="4022B2B2" w14:textId="77777777" w:rsidTr="00991108">
        <w:tc>
          <w:tcPr>
            <w:tcW w:w="817" w:type="dxa"/>
          </w:tcPr>
          <w:p w14:paraId="61906A04" w14:textId="77777777" w:rsidR="00C50459" w:rsidRPr="004C5B62" w:rsidRDefault="006E75AD" w:rsidP="0038028A">
            <w:pPr>
              <w:pStyle w:val="Tekstpodstawowy"/>
              <w:jc w:val="center"/>
              <w:rPr>
                <w:rFonts w:ascii="Museo 300" w:hAnsi="Museo 300" w:cs="Futura PT Book"/>
                <w:color w:val="000000"/>
                <w:sz w:val="18"/>
                <w:szCs w:val="18"/>
              </w:rPr>
            </w:pPr>
            <w:sdt>
              <w:sdtPr>
                <w:rPr>
                  <w:rFonts w:ascii="Museo 300" w:hAnsi="Museo 300" w:cs="Arial"/>
                  <w:sz w:val="18"/>
                  <w:szCs w:val="18"/>
                </w:rPr>
                <w:id w:val="-1095397334"/>
                <w14:checkbox>
                  <w14:checked w14:val="0"/>
                  <w14:checkedState w14:val="2612" w14:font="MS Gothic"/>
                  <w14:uncheckedState w14:val="2610" w14:font="MS Gothic"/>
                </w14:checkbox>
              </w:sdtPr>
              <w:sdtEndPr/>
              <w:sdtContent>
                <w:r w:rsidR="00C50459" w:rsidRPr="004C5B62">
                  <w:rPr>
                    <w:rFonts w:ascii="Segoe UI Symbol" w:eastAsia="MS Gothic" w:hAnsi="Segoe UI Symbol" w:cs="Segoe UI Symbol"/>
                    <w:sz w:val="18"/>
                    <w:szCs w:val="18"/>
                  </w:rPr>
                  <w:t>☐</w:t>
                </w:r>
              </w:sdtContent>
            </w:sdt>
          </w:p>
        </w:tc>
        <w:tc>
          <w:tcPr>
            <w:tcW w:w="8759" w:type="dxa"/>
          </w:tcPr>
          <w:p w14:paraId="7C40174E" w14:textId="068ACEB4" w:rsidR="00C50459" w:rsidRPr="004C5B62" w:rsidRDefault="00C50459" w:rsidP="0038028A">
            <w:pPr>
              <w:spacing w:after="0"/>
              <w:rPr>
                <w:rFonts w:cs="Futura PT Book"/>
                <w:color w:val="000000"/>
                <w:sz w:val="18"/>
                <w:szCs w:val="18"/>
                <w:lang w:val="pl-PL"/>
              </w:rPr>
            </w:pPr>
            <w:r w:rsidRPr="004C5B62">
              <w:rPr>
                <w:rFonts w:cs="Futura PT Book"/>
                <w:color w:val="000000"/>
                <w:sz w:val="18"/>
                <w:szCs w:val="18"/>
                <w:lang w:val="pl-PL"/>
              </w:rPr>
              <w:t>Wyrażam zgodę na wykorzystanie przez Związek Harcerstwa Polskiego moich danych osobowych obejmujących mój wizerunek</w:t>
            </w:r>
            <w:r w:rsidR="00D34C86">
              <w:rPr>
                <w:rFonts w:cs="Futura PT Book"/>
                <w:color w:val="000000"/>
                <w:sz w:val="18"/>
                <w:szCs w:val="18"/>
                <w:lang w:val="pl-PL"/>
              </w:rPr>
              <w:t xml:space="preserve"> oraz imię i nazwisko</w:t>
            </w:r>
            <w:r w:rsidRPr="004C5B62">
              <w:rPr>
                <w:rFonts w:cs="Futura PT Book"/>
                <w:color w:val="000000"/>
                <w:sz w:val="18"/>
                <w:szCs w:val="18"/>
                <w:lang w:val="pl-PL"/>
              </w:rPr>
              <w:t xml:space="preserve"> w celu </w:t>
            </w:r>
            <w:r w:rsidRPr="004C5B62">
              <w:rPr>
                <w:sz w:val="18"/>
                <w:szCs w:val="18"/>
                <w:lang w:val="pl-PL"/>
              </w:rPr>
              <w:t xml:space="preserve">prowadzenia działalności edukacyjnej, informacyjnej i promocyjnej. Wykorzystanie moich danych osobowych, na które wyrażam zgodę, obejmuje </w:t>
            </w:r>
            <w:r w:rsidRPr="004C5B62">
              <w:rPr>
                <w:rFonts w:cs="Futura PT Book"/>
                <w:color w:val="000000"/>
                <w:sz w:val="18"/>
                <w:szCs w:val="18"/>
                <w:lang w:val="pl-PL"/>
              </w:rPr>
              <w:t>rozpowszechnianie mojego wizerunku utrwalonego na obrazach, w tym obrazach ruchomych, wykonanych w czasie i w związku z moim udziałem w życiu harcerskim, w następujący sposób:</w:t>
            </w:r>
          </w:p>
          <w:p w14:paraId="41CB1534" w14:textId="77777777" w:rsidR="00C50459" w:rsidRPr="004C5B62" w:rsidRDefault="00C50459" w:rsidP="0038028A">
            <w:pPr>
              <w:pStyle w:val="Tekstpodstawowy"/>
              <w:numPr>
                <w:ilvl w:val="0"/>
                <w:numId w:val="12"/>
              </w:numPr>
              <w:spacing w:after="0"/>
              <w:rPr>
                <w:rFonts w:ascii="Museo 300" w:hAnsi="Museo 300" w:cs="Futura PT Book"/>
                <w:color w:val="000000"/>
                <w:sz w:val="18"/>
                <w:szCs w:val="18"/>
                <w:lang w:val="pl-PL"/>
              </w:rPr>
            </w:pPr>
            <w:r w:rsidRPr="004C5B62">
              <w:rPr>
                <w:rFonts w:ascii="Museo 300" w:hAnsi="Museo 300" w:cs="Futura PT Book"/>
                <w:color w:val="000000"/>
                <w:sz w:val="18"/>
                <w:szCs w:val="18"/>
                <w:lang w:val="pl-PL"/>
              </w:rPr>
              <w:t>zwielokrotnianie egzemplarzy utrwalenia wizerunku dowolną techniką, w tym techniką drukarską, reprograficzną oraz techniką cyfrową;</w:t>
            </w:r>
          </w:p>
          <w:p w14:paraId="26F94E20" w14:textId="77777777" w:rsidR="00C50459" w:rsidRPr="004C5B62" w:rsidRDefault="00C50459" w:rsidP="0038028A">
            <w:pPr>
              <w:pStyle w:val="Tekstpodstawowy"/>
              <w:numPr>
                <w:ilvl w:val="0"/>
                <w:numId w:val="12"/>
              </w:numPr>
              <w:spacing w:after="0"/>
              <w:rPr>
                <w:rFonts w:ascii="Museo 300" w:hAnsi="Museo 300" w:cs="Futura PT Book"/>
                <w:color w:val="000000"/>
                <w:sz w:val="18"/>
                <w:szCs w:val="18"/>
                <w:lang w:val="pl-PL"/>
              </w:rPr>
            </w:pPr>
            <w:r w:rsidRPr="004C5B62">
              <w:rPr>
                <w:rFonts w:ascii="Museo 300" w:hAnsi="Museo 300" w:cs="Futura PT Book"/>
                <w:color w:val="000000"/>
                <w:sz w:val="18"/>
                <w:szCs w:val="18"/>
                <w:lang w:val="pl-PL"/>
              </w:rPr>
              <w:t>nieodpłatne wprowadzenie do obrotu egzemplarzy utrwalenia wizerunku;</w:t>
            </w:r>
          </w:p>
          <w:p w14:paraId="4536DA1F" w14:textId="77777777" w:rsidR="00C50459" w:rsidRPr="004C5B62" w:rsidRDefault="00C50459" w:rsidP="0038028A">
            <w:pPr>
              <w:pStyle w:val="Tekstpodstawowy"/>
              <w:numPr>
                <w:ilvl w:val="0"/>
                <w:numId w:val="12"/>
              </w:numPr>
              <w:spacing w:after="0"/>
              <w:rPr>
                <w:rFonts w:ascii="Museo 300" w:hAnsi="Museo 300" w:cs="Futura PT Book"/>
                <w:color w:val="000000"/>
                <w:sz w:val="18"/>
                <w:szCs w:val="18"/>
                <w:lang w:val="pl-PL"/>
              </w:rPr>
            </w:pPr>
            <w:r w:rsidRPr="004C5B62">
              <w:rPr>
                <w:rFonts w:ascii="Museo 300" w:hAnsi="Museo 300" w:cs="Futura PT Book"/>
                <w:color w:val="000000"/>
                <w:sz w:val="18"/>
                <w:szCs w:val="18"/>
                <w:lang w:val="pl-PL"/>
              </w:rPr>
              <w:t>publiczne udostępnienie utrwalenia wizerunku w taki sposób, aby każdy mógł mieć do niego dostęp w miejscu i czasie przez siebie wybranym, w szczególności na stronach internetowych, na portalach społecznościowych, w aplikacjach mobilnych;</w:t>
            </w:r>
          </w:p>
          <w:p w14:paraId="645AAF73" w14:textId="77777777" w:rsidR="00C50459" w:rsidRPr="004C5B62" w:rsidRDefault="00C50459" w:rsidP="0038028A">
            <w:pPr>
              <w:pStyle w:val="Tekstpodstawowy"/>
              <w:numPr>
                <w:ilvl w:val="0"/>
                <w:numId w:val="12"/>
              </w:numPr>
              <w:spacing w:after="0"/>
              <w:rPr>
                <w:rFonts w:ascii="Museo 300" w:hAnsi="Museo 300" w:cs="Futura PT Book"/>
                <w:color w:val="000000"/>
                <w:sz w:val="18"/>
                <w:szCs w:val="18"/>
                <w:lang w:val="pl-PL"/>
              </w:rPr>
            </w:pPr>
            <w:r w:rsidRPr="004C5B62">
              <w:rPr>
                <w:rFonts w:ascii="Museo 300" w:hAnsi="Museo 300" w:cs="Futura PT Book"/>
                <w:color w:val="000000"/>
                <w:sz w:val="18"/>
                <w:szCs w:val="18"/>
                <w:lang w:val="pl-PL"/>
              </w:rPr>
              <w:t>rozpowszechnianie utrwalenia wizerunku z wykorzystaniem poczty elektronicznej;</w:t>
            </w:r>
          </w:p>
          <w:p w14:paraId="0609C6F7" w14:textId="77777777" w:rsidR="00C50459" w:rsidRPr="004C5B62" w:rsidRDefault="00C50459" w:rsidP="0038028A">
            <w:pPr>
              <w:pStyle w:val="Tekstpodstawowy"/>
              <w:numPr>
                <w:ilvl w:val="0"/>
                <w:numId w:val="12"/>
              </w:numPr>
              <w:spacing w:after="0"/>
              <w:rPr>
                <w:rFonts w:ascii="Museo 300" w:hAnsi="Museo 300" w:cs="Futura PT Book"/>
                <w:color w:val="000000"/>
                <w:sz w:val="18"/>
                <w:szCs w:val="18"/>
                <w:lang w:val="pl-PL"/>
              </w:rPr>
            </w:pPr>
            <w:r w:rsidRPr="004C5B62">
              <w:rPr>
                <w:rFonts w:ascii="Museo 300" w:hAnsi="Museo 300" w:cs="Futura PT Book"/>
                <w:color w:val="000000"/>
                <w:sz w:val="18"/>
                <w:szCs w:val="18"/>
                <w:lang w:val="pl-PL"/>
              </w:rPr>
              <w:lastRenderedPageBreak/>
              <w:t>publiczne wyświetlenie i odtworzenie utrwalenia wizerunku albo wystawienie egzemplarzy utrwalenia wizerunku na widok publiczny.</w:t>
            </w:r>
          </w:p>
        </w:tc>
      </w:tr>
    </w:tbl>
    <w:p w14:paraId="699775C9" w14:textId="77777777" w:rsidR="004C5B62" w:rsidRPr="004C5B62" w:rsidRDefault="004C5B62" w:rsidP="0038028A">
      <w:pPr>
        <w:spacing w:after="0"/>
        <w:ind w:left="6237"/>
        <w:jc w:val="center"/>
        <w:rPr>
          <w:rFonts w:eastAsia="Trebuchet MS"/>
          <w:i/>
          <w:sz w:val="16"/>
          <w:szCs w:val="16"/>
          <w:lang w:eastAsia="pl-PL"/>
        </w:rPr>
      </w:pPr>
    </w:p>
    <w:p w14:paraId="11F88653" w14:textId="138B7F18" w:rsidR="004D1B1B" w:rsidRPr="004C5B62" w:rsidRDefault="004D1B1B" w:rsidP="0038028A">
      <w:pPr>
        <w:spacing w:after="0"/>
        <w:ind w:left="6237"/>
        <w:jc w:val="center"/>
        <w:rPr>
          <w:i/>
          <w:sz w:val="16"/>
          <w:szCs w:val="16"/>
          <w:lang w:eastAsia="pl-PL"/>
        </w:rPr>
      </w:pPr>
      <w:r w:rsidRPr="004C5B62">
        <w:rPr>
          <w:rFonts w:eastAsia="Trebuchet MS"/>
          <w:i/>
          <w:sz w:val="16"/>
          <w:szCs w:val="16"/>
          <w:lang w:eastAsia="pl-PL"/>
        </w:rPr>
        <w:t>……………………………</w:t>
      </w:r>
      <w:r w:rsidR="00061564" w:rsidRPr="004C5B62">
        <w:rPr>
          <w:rFonts w:eastAsia="Trebuchet MS"/>
          <w:i/>
          <w:sz w:val="16"/>
          <w:szCs w:val="16"/>
          <w:lang w:eastAsia="pl-PL"/>
        </w:rPr>
        <w:t>......................................</w:t>
      </w:r>
    </w:p>
    <w:p w14:paraId="7A1671E4" w14:textId="47897EAE" w:rsidR="00163EE5" w:rsidRPr="004C5B62" w:rsidRDefault="007B6C7E" w:rsidP="0038028A">
      <w:pPr>
        <w:spacing w:after="0"/>
        <w:ind w:left="6237"/>
        <w:jc w:val="center"/>
        <w:rPr>
          <w:rFonts w:eastAsia="Times New Roman" w:cs="Times New Roman"/>
          <w:i/>
          <w:sz w:val="16"/>
          <w:szCs w:val="16"/>
          <w:lang w:eastAsia="pl-PL"/>
        </w:rPr>
      </w:pPr>
      <w:r w:rsidRPr="004C5B62">
        <w:rPr>
          <w:rFonts w:eastAsia="Times New Roman" w:cs="Times New Roman"/>
          <w:i/>
          <w:sz w:val="16"/>
          <w:szCs w:val="16"/>
          <w:lang w:eastAsia="pl-PL"/>
        </w:rPr>
        <w:t>p</w:t>
      </w:r>
      <w:r w:rsidR="004D1B1B" w:rsidRPr="004C5B62">
        <w:rPr>
          <w:rFonts w:eastAsia="Times New Roman" w:cs="Times New Roman"/>
          <w:i/>
          <w:sz w:val="16"/>
          <w:szCs w:val="16"/>
          <w:lang w:eastAsia="pl-PL"/>
        </w:rPr>
        <w:t>odpis</w:t>
      </w:r>
      <w:r w:rsidRPr="004C5B62">
        <w:rPr>
          <w:rFonts w:eastAsia="Times New Roman" w:cs="Times New Roman"/>
          <w:i/>
          <w:sz w:val="16"/>
          <w:szCs w:val="16"/>
          <w:lang w:eastAsia="pl-PL"/>
        </w:rPr>
        <w:t>*</w:t>
      </w:r>
    </w:p>
    <w:p w14:paraId="5A8A13FA" w14:textId="77777777" w:rsidR="004C5B62" w:rsidRDefault="004C5B62" w:rsidP="0038028A">
      <w:pPr>
        <w:spacing w:after="0"/>
        <w:rPr>
          <w:b/>
          <w:sz w:val="16"/>
          <w:szCs w:val="16"/>
        </w:rPr>
      </w:pPr>
    </w:p>
    <w:p w14:paraId="6B740A13" w14:textId="6791AC40" w:rsidR="0069557B" w:rsidRPr="004C5B62" w:rsidRDefault="00C406E9" w:rsidP="0038028A">
      <w:pPr>
        <w:spacing w:after="0"/>
        <w:rPr>
          <w:sz w:val="18"/>
          <w:szCs w:val="18"/>
        </w:rPr>
      </w:pPr>
      <w:r w:rsidRPr="004C5B62">
        <w:rPr>
          <w:b/>
          <w:sz w:val="18"/>
          <w:szCs w:val="18"/>
        </w:rPr>
        <w:t xml:space="preserve">Część </w:t>
      </w:r>
      <w:r w:rsidR="005E6D81" w:rsidRPr="004C5B62">
        <w:rPr>
          <w:b/>
          <w:sz w:val="18"/>
          <w:szCs w:val="18"/>
        </w:rPr>
        <w:t>E</w:t>
      </w:r>
      <w:r w:rsidRPr="004C5B62">
        <w:rPr>
          <w:b/>
          <w:sz w:val="18"/>
          <w:szCs w:val="18"/>
        </w:rPr>
        <w:t>.</w:t>
      </w:r>
      <w:r w:rsidRPr="004C5B62">
        <w:rPr>
          <w:sz w:val="18"/>
          <w:szCs w:val="18"/>
        </w:rPr>
        <w:t xml:space="preserve"> Klauzula informacyjna dla członków, którzy ukończyli 16. r</w:t>
      </w:r>
      <w:r w:rsidR="00D02FFA" w:rsidRPr="004C5B62">
        <w:rPr>
          <w:sz w:val="18"/>
          <w:szCs w:val="18"/>
        </w:rPr>
        <w:t>ok</w:t>
      </w:r>
      <w:r w:rsidRPr="004C5B62">
        <w:rPr>
          <w:sz w:val="18"/>
          <w:szCs w:val="18"/>
        </w:rPr>
        <w:t xml:space="preserve"> życia:</w:t>
      </w:r>
    </w:p>
    <w:p w14:paraId="296A1FE8" w14:textId="77777777" w:rsidR="00FD2E0B" w:rsidRPr="004C5B62" w:rsidRDefault="00FD2E0B" w:rsidP="0038028A">
      <w:pPr>
        <w:spacing w:after="0"/>
        <w:rPr>
          <w:sz w:val="18"/>
          <w:szCs w:val="18"/>
        </w:rPr>
      </w:pPr>
    </w:p>
    <w:p w14:paraId="46FCE9C8" w14:textId="77777777" w:rsidR="0069557B" w:rsidRPr="004C5B62" w:rsidRDefault="0069557B" w:rsidP="0038028A">
      <w:pPr>
        <w:spacing w:after="0"/>
        <w:rPr>
          <w:rFonts w:cs="Futura PT Book"/>
          <w:color w:val="000000"/>
          <w:sz w:val="16"/>
          <w:szCs w:val="16"/>
        </w:rPr>
      </w:pPr>
      <w:r w:rsidRPr="004C5B62">
        <w:rPr>
          <w:rFonts w:cs="Futura PT Book"/>
          <w:color w:val="000000"/>
          <w:sz w:val="16"/>
          <w:szCs w:val="16"/>
        </w:rPr>
        <w:t>Poniżej znajdziesz informacje opisujące sposób, w jaki wykorzystujemy Twoje dane osobowe, przy czym cele wykorzystania danych osobowych zostały opisane skrótowo. Pełny opis celów wykorzystania danych osobowych jest zawarty w załączniku do niniejszej klauzuli.</w:t>
      </w:r>
    </w:p>
    <w:p w14:paraId="6FA188A7" w14:textId="77777777" w:rsidR="0069557B" w:rsidRPr="004C5B62" w:rsidRDefault="0069557B" w:rsidP="0038028A">
      <w:pPr>
        <w:pStyle w:val="Default"/>
        <w:jc w:val="both"/>
        <w:outlineLvl w:val="0"/>
        <w:rPr>
          <w:rFonts w:ascii="Museo 300" w:hAnsi="Museo 300"/>
          <w:b/>
          <w:sz w:val="16"/>
          <w:szCs w:val="16"/>
          <w:u w:val="single"/>
          <w:lang w:val="pl-PL"/>
        </w:rPr>
      </w:pPr>
      <w:r w:rsidRPr="004C5B62">
        <w:rPr>
          <w:rFonts w:ascii="Museo 300" w:hAnsi="Museo 300"/>
          <w:b/>
          <w:sz w:val="16"/>
          <w:szCs w:val="16"/>
          <w:u w:val="single"/>
          <w:lang w:val="pl-PL"/>
        </w:rPr>
        <w:t>Kto jest kim?</w:t>
      </w:r>
    </w:p>
    <w:p w14:paraId="23045732" w14:textId="77777777" w:rsidR="0069557B" w:rsidRPr="004C5B62" w:rsidRDefault="0069557B" w:rsidP="0038028A">
      <w:pPr>
        <w:pStyle w:val="Default"/>
        <w:jc w:val="both"/>
        <w:rPr>
          <w:rFonts w:ascii="Museo 300" w:hAnsi="Museo 300"/>
          <w:sz w:val="16"/>
          <w:szCs w:val="16"/>
          <w:lang w:val="pl-PL"/>
        </w:rPr>
      </w:pPr>
      <w:r w:rsidRPr="004C5B62">
        <w:rPr>
          <w:rFonts w:ascii="Museo 300" w:hAnsi="Museo 300"/>
          <w:sz w:val="16"/>
          <w:szCs w:val="16"/>
          <w:lang w:val="pl-PL"/>
        </w:rPr>
        <w:t xml:space="preserve">Współadministratorami Twoich danych osobowych, czyli podmiotami odpowiedzialnymi za zgodne z prawem wykorzystywanie tych danych, są: </w:t>
      </w:r>
    </w:p>
    <w:p w14:paraId="7891DB9F" w14:textId="77777777" w:rsidR="0069557B" w:rsidRPr="004C5B62" w:rsidRDefault="0069557B" w:rsidP="0038028A">
      <w:pPr>
        <w:pStyle w:val="Default"/>
        <w:numPr>
          <w:ilvl w:val="0"/>
          <w:numId w:val="6"/>
        </w:numPr>
        <w:jc w:val="both"/>
        <w:rPr>
          <w:rFonts w:ascii="Museo 300" w:hAnsi="Museo 300"/>
          <w:sz w:val="16"/>
          <w:szCs w:val="16"/>
          <w:lang w:val="pl-PL"/>
        </w:rPr>
      </w:pPr>
      <w:r w:rsidRPr="004C5B62">
        <w:rPr>
          <w:rFonts w:ascii="Museo 300" w:hAnsi="Museo 300"/>
          <w:b/>
          <w:sz w:val="16"/>
          <w:szCs w:val="16"/>
          <w:lang w:val="pl-PL"/>
        </w:rPr>
        <w:t>Związek Harcerstwa Polskiego</w:t>
      </w:r>
      <w:r w:rsidRPr="004C5B62">
        <w:rPr>
          <w:rFonts w:ascii="Museo 300" w:hAnsi="Museo 300"/>
          <w:sz w:val="16"/>
          <w:szCs w:val="16"/>
          <w:lang w:val="pl-PL"/>
        </w:rPr>
        <w:t>, stowarzyszenie z siedzibą w Warszawie (zwane dalej "</w:t>
      </w:r>
      <w:r w:rsidRPr="004C5B62">
        <w:rPr>
          <w:rFonts w:ascii="Museo 300" w:hAnsi="Museo 300"/>
          <w:b/>
          <w:sz w:val="16"/>
          <w:szCs w:val="16"/>
          <w:lang w:val="pl-PL"/>
        </w:rPr>
        <w:t>ZHP</w:t>
      </w:r>
      <w:r w:rsidRPr="004C5B62">
        <w:rPr>
          <w:rFonts w:ascii="Museo 300" w:hAnsi="Museo 300"/>
          <w:sz w:val="16"/>
          <w:szCs w:val="16"/>
          <w:lang w:val="pl-PL"/>
        </w:rPr>
        <w:t xml:space="preserve">"), </w:t>
      </w:r>
    </w:p>
    <w:p w14:paraId="0EA36763" w14:textId="77777777" w:rsidR="0069557B" w:rsidRPr="004C5B62" w:rsidRDefault="0069557B" w:rsidP="0038028A">
      <w:pPr>
        <w:pStyle w:val="Default"/>
        <w:numPr>
          <w:ilvl w:val="0"/>
          <w:numId w:val="6"/>
        </w:numPr>
        <w:jc w:val="both"/>
        <w:rPr>
          <w:rFonts w:ascii="Museo 300" w:hAnsi="Museo 300"/>
          <w:b/>
          <w:sz w:val="16"/>
          <w:szCs w:val="16"/>
          <w:lang w:val="pl-PL"/>
        </w:rPr>
      </w:pPr>
      <w:r w:rsidRPr="004C5B62">
        <w:rPr>
          <w:rFonts w:ascii="Museo 300" w:hAnsi="Museo 300"/>
          <w:b/>
          <w:sz w:val="16"/>
          <w:szCs w:val="16"/>
          <w:lang w:val="pl-PL"/>
        </w:rPr>
        <w:t>Związek Harcerstwa Polskiego Chorągiew</w:t>
      </w:r>
      <w:r w:rsidRPr="004C5B62">
        <w:rPr>
          <w:rFonts w:ascii="Museo 300" w:hAnsi="Museo 300"/>
          <w:sz w:val="16"/>
          <w:szCs w:val="16"/>
          <w:lang w:val="pl-PL"/>
        </w:rPr>
        <w:t xml:space="preserve"> </w:t>
      </w:r>
      <w:r w:rsidRPr="004C5B62">
        <w:rPr>
          <w:rFonts w:ascii="Museo 300" w:hAnsi="Museo 300"/>
          <w:b/>
          <w:sz w:val="16"/>
          <w:szCs w:val="16"/>
          <w:lang w:val="pl-PL"/>
        </w:rPr>
        <w:t>Białostocka</w:t>
      </w:r>
      <w:r w:rsidRPr="004C5B62">
        <w:rPr>
          <w:rFonts w:ascii="Museo 300" w:hAnsi="Museo 300"/>
          <w:sz w:val="16"/>
          <w:szCs w:val="16"/>
          <w:lang w:val="pl-PL"/>
        </w:rPr>
        <w:t xml:space="preserve"> (zwana dalej "</w:t>
      </w:r>
      <w:r w:rsidRPr="004C5B62">
        <w:rPr>
          <w:rFonts w:ascii="Museo 300" w:hAnsi="Museo 300"/>
          <w:b/>
          <w:sz w:val="16"/>
          <w:szCs w:val="16"/>
          <w:lang w:val="pl-PL"/>
        </w:rPr>
        <w:t>Chorągwią Białostocką</w:t>
      </w:r>
      <w:r w:rsidRPr="004C5B62">
        <w:rPr>
          <w:rFonts w:ascii="Museo 300" w:hAnsi="Museo 300"/>
          <w:sz w:val="16"/>
          <w:szCs w:val="16"/>
          <w:lang w:val="pl-PL"/>
        </w:rPr>
        <w:t xml:space="preserve">"), </w:t>
      </w:r>
    </w:p>
    <w:p w14:paraId="2DC207EC" w14:textId="77777777" w:rsidR="0069557B" w:rsidRPr="004C5B62" w:rsidRDefault="0069557B" w:rsidP="0038028A">
      <w:pPr>
        <w:pStyle w:val="Default"/>
        <w:numPr>
          <w:ilvl w:val="0"/>
          <w:numId w:val="6"/>
        </w:numPr>
        <w:jc w:val="both"/>
        <w:rPr>
          <w:rFonts w:ascii="Museo 300" w:hAnsi="Museo 300"/>
          <w:b/>
          <w:sz w:val="16"/>
          <w:szCs w:val="16"/>
          <w:lang w:val="pl-PL"/>
        </w:rPr>
      </w:pPr>
      <w:r w:rsidRPr="004C5B62">
        <w:rPr>
          <w:rFonts w:ascii="Museo 300" w:hAnsi="Museo 300"/>
          <w:b/>
          <w:sz w:val="16"/>
          <w:szCs w:val="16"/>
          <w:lang w:val="pl-PL"/>
        </w:rPr>
        <w:t>Związek Harcerstwa Polskiego Chorągiew</w:t>
      </w:r>
      <w:r w:rsidRPr="004C5B62">
        <w:rPr>
          <w:rFonts w:ascii="Museo 300" w:hAnsi="Museo 300"/>
          <w:sz w:val="16"/>
          <w:szCs w:val="16"/>
          <w:lang w:val="pl-PL"/>
        </w:rPr>
        <w:t xml:space="preserve"> </w:t>
      </w:r>
      <w:r w:rsidRPr="004C5B62">
        <w:rPr>
          <w:rFonts w:ascii="Museo 300" w:hAnsi="Museo 300"/>
          <w:b/>
          <w:sz w:val="16"/>
          <w:szCs w:val="16"/>
          <w:lang w:val="pl-PL"/>
        </w:rPr>
        <w:t xml:space="preserve">Dolnośląska </w:t>
      </w:r>
      <w:r w:rsidRPr="004C5B62">
        <w:rPr>
          <w:rFonts w:ascii="Museo 300" w:hAnsi="Museo 300"/>
          <w:sz w:val="16"/>
          <w:szCs w:val="16"/>
          <w:lang w:val="pl-PL"/>
        </w:rPr>
        <w:t>(zwana dalej "</w:t>
      </w:r>
      <w:r w:rsidRPr="004C5B62">
        <w:rPr>
          <w:rFonts w:ascii="Museo 300" w:hAnsi="Museo 300"/>
          <w:b/>
          <w:sz w:val="16"/>
          <w:szCs w:val="16"/>
          <w:lang w:val="pl-PL"/>
        </w:rPr>
        <w:t>Chorągwią Dolnośląską</w:t>
      </w:r>
      <w:r w:rsidRPr="004C5B62">
        <w:rPr>
          <w:rFonts w:ascii="Museo 300" w:hAnsi="Museo 300"/>
          <w:sz w:val="16"/>
          <w:szCs w:val="16"/>
          <w:lang w:val="pl-PL"/>
        </w:rPr>
        <w:t xml:space="preserve">"), </w:t>
      </w:r>
    </w:p>
    <w:p w14:paraId="07B6C31A" w14:textId="77777777" w:rsidR="0069557B" w:rsidRPr="004C5B62" w:rsidRDefault="0069557B" w:rsidP="0038028A">
      <w:pPr>
        <w:pStyle w:val="Default"/>
        <w:numPr>
          <w:ilvl w:val="0"/>
          <w:numId w:val="6"/>
        </w:numPr>
        <w:jc w:val="both"/>
        <w:rPr>
          <w:rFonts w:ascii="Museo 300" w:hAnsi="Museo 300"/>
          <w:b/>
          <w:sz w:val="16"/>
          <w:szCs w:val="16"/>
          <w:lang w:val="pl-PL"/>
        </w:rPr>
      </w:pPr>
      <w:r w:rsidRPr="004C5B62">
        <w:rPr>
          <w:rFonts w:ascii="Museo 300" w:hAnsi="Museo 300"/>
          <w:b/>
          <w:sz w:val="16"/>
          <w:szCs w:val="16"/>
          <w:lang w:val="pl-PL"/>
        </w:rPr>
        <w:t>Związek Harcerstwa Polskiego Chorągiew</w:t>
      </w:r>
      <w:r w:rsidRPr="004C5B62">
        <w:rPr>
          <w:rFonts w:ascii="Museo 300" w:hAnsi="Museo 300"/>
          <w:sz w:val="16"/>
          <w:szCs w:val="16"/>
          <w:lang w:val="pl-PL"/>
        </w:rPr>
        <w:t xml:space="preserve"> </w:t>
      </w:r>
      <w:r w:rsidRPr="004C5B62">
        <w:rPr>
          <w:rFonts w:ascii="Museo 300" w:hAnsi="Museo 300"/>
          <w:b/>
          <w:sz w:val="16"/>
          <w:szCs w:val="16"/>
          <w:lang w:val="pl-PL"/>
        </w:rPr>
        <w:t>Gdańska</w:t>
      </w:r>
      <w:r w:rsidRPr="004C5B62">
        <w:rPr>
          <w:rFonts w:ascii="Museo 300" w:hAnsi="Museo 300"/>
          <w:sz w:val="16"/>
          <w:szCs w:val="16"/>
          <w:lang w:val="pl-PL"/>
        </w:rPr>
        <w:t xml:space="preserve"> (zwana dalej "</w:t>
      </w:r>
      <w:r w:rsidRPr="004C5B62">
        <w:rPr>
          <w:rFonts w:ascii="Museo 300" w:hAnsi="Museo 300"/>
          <w:b/>
          <w:sz w:val="16"/>
          <w:szCs w:val="16"/>
          <w:lang w:val="pl-PL"/>
        </w:rPr>
        <w:t>Chorągwią Gdańską</w:t>
      </w:r>
      <w:r w:rsidRPr="004C5B62">
        <w:rPr>
          <w:rFonts w:ascii="Museo 300" w:hAnsi="Museo 300"/>
          <w:sz w:val="16"/>
          <w:szCs w:val="16"/>
          <w:lang w:val="pl-PL"/>
        </w:rPr>
        <w:t xml:space="preserve">"), </w:t>
      </w:r>
    </w:p>
    <w:p w14:paraId="0967722C" w14:textId="77777777" w:rsidR="0069557B" w:rsidRPr="004C5B62" w:rsidRDefault="0069557B" w:rsidP="0038028A">
      <w:pPr>
        <w:pStyle w:val="Default"/>
        <w:numPr>
          <w:ilvl w:val="0"/>
          <w:numId w:val="6"/>
        </w:numPr>
        <w:jc w:val="both"/>
        <w:rPr>
          <w:rFonts w:ascii="Museo 300" w:hAnsi="Museo 300"/>
          <w:b/>
          <w:sz w:val="16"/>
          <w:szCs w:val="16"/>
          <w:lang w:val="pl-PL"/>
        </w:rPr>
      </w:pPr>
      <w:r w:rsidRPr="004C5B62">
        <w:rPr>
          <w:rFonts w:ascii="Museo 300" w:hAnsi="Museo 300"/>
          <w:b/>
          <w:sz w:val="16"/>
          <w:szCs w:val="16"/>
          <w:lang w:val="pl-PL"/>
        </w:rPr>
        <w:t>Związek Harcerstwa Polskiego Chorągiew</w:t>
      </w:r>
      <w:r w:rsidRPr="004C5B62">
        <w:rPr>
          <w:rFonts w:ascii="Museo 300" w:hAnsi="Museo 300"/>
          <w:sz w:val="16"/>
          <w:szCs w:val="16"/>
          <w:lang w:val="pl-PL"/>
        </w:rPr>
        <w:t xml:space="preserve"> </w:t>
      </w:r>
      <w:r w:rsidRPr="004C5B62">
        <w:rPr>
          <w:rFonts w:ascii="Museo 300" w:hAnsi="Museo 300"/>
          <w:b/>
          <w:sz w:val="16"/>
          <w:szCs w:val="16"/>
          <w:lang w:val="pl-PL"/>
        </w:rPr>
        <w:t>Kielecka</w:t>
      </w:r>
      <w:r w:rsidRPr="004C5B62">
        <w:rPr>
          <w:rFonts w:ascii="Museo 300" w:hAnsi="Museo 300"/>
          <w:sz w:val="16"/>
          <w:szCs w:val="16"/>
          <w:lang w:val="pl-PL"/>
        </w:rPr>
        <w:t xml:space="preserve"> (zwana dalej "</w:t>
      </w:r>
      <w:r w:rsidRPr="004C5B62">
        <w:rPr>
          <w:rFonts w:ascii="Museo 300" w:hAnsi="Museo 300"/>
          <w:b/>
          <w:sz w:val="16"/>
          <w:szCs w:val="16"/>
          <w:lang w:val="pl-PL"/>
        </w:rPr>
        <w:t>Chorągwią Kielecką</w:t>
      </w:r>
      <w:r w:rsidRPr="004C5B62">
        <w:rPr>
          <w:rFonts w:ascii="Museo 300" w:hAnsi="Museo 300"/>
          <w:sz w:val="16"/>
          <w:szCs w:val="16"/>
          <w:lang w:val="pl-PL"/>
        </w:rPr>
        <w:t xml:space="preserve">"), </w:t>
      </w:r>
    </w:p>
    <w:p w14:paraId="6093BE86" w14:textId="77777777" w:rsidR="0069557B" w:rsidRPr="004C5B62" w:rsidRDefault="0069557B" w:rsidP="0038028A">
      <w:pPr>
        <w:pStyle w:val="Default"/>
        <w:numPr>
          <w:ilvl w:val="0"/>
          <w:numId w:val="6"/>
        </w:numPr>
        <w:jc w:val="both"/>
        <w:rPr>
          <w:rFonts w:ascii="Museo 300" w:hAnsi="Museo 300"/>
          <w:b/>
          <w:sz w:val="16"/>
          <w:szCs w:val="16"/>
          <w:lang w:val="pl-PL"/>
        </w:rPr>
      </w:pPr>
      <w:r w:rsidRPr="004C5B62">
        <w:rPr>
          <w:rFonts w:ascii="Museo 300" w:hAnsi="Museo 300"/>
          <w:b/>
          <w:sz w:val="16"/>
          <w:szCs w:val="16"/>
          <w:lang w:val="pl-PL"/>
        </w:rPr>
        <w:t>Związek Harcerstwa Polskiego Chorągiew</w:t>
      </w:r>
      <w:r w:rsidRPr="004C5B62">
        <w:rPr>
          <w:rFonts w:ascii="Museo 300" w:hAnsi="Museo 300"/>
          <w:sz w:val="16"/>
          <w:szCs w:val="16"/>
          <w:lang w:val="pl-PL"/>
        </w:rPr>
        <w:t xml:space="preserve"> </w:t>
      </w:r>
      <w:r w:rsidRPr="004C5B62">
        <w:rPr>
          <w:rFonts w:ascii="Museo 300" w:hAnsi="Museo 300"/>
          <w:b/>
          <w:sz w:val="16"/>
          <w:szCs w:val="16"/>
          <w:lang w:val="pl-PL"/>
        </w:rPr>
        <w:t>Krakowska</w:t>
      </w:r>
      <w:r w:rsidRPr="004C5B62">
        <w:rPr>
          <w:rFonts w:ascii="Museo 300" w:hAnsi="Museo 300"/>
          <w:sz w:val="16"/>
          <w:szCs w:val="16"/>
          <w:lang w:val="pl-PL"/>
        </w:rPr>
        <w:t xml:space="preserve"> (zwana dalej "</w:t>
      </w:r>
      <w:r w:rsidRPr="004C5B62">
        <w:rPr>
          <w:rFonts w:ascii="Museo 300" w:hAnsi="Museo 300"/>
          <w:b/>
          <w:sz w:val="16"/>
          <w:szCs w:val="16"/>
          <w:lang w:val="pl-PL"/>
        </w:rPr>
        <w:t>Chorągwią Krakowską</w:t>
      </w:r>
      <w:r w:rsidRPr="004C5B62">
        <w:rPr>
          <w:rFonts w:ascii="Museo 300" w:hAnsi="Museo 300"/>
          <w:sz w:val="16"/>
          <w:szCs w:val="16"/>
          <w:lang w:val="pl-PL"/>
        </w:rPr>
        <w:t xml:space="preserve">"), </w:t>
      </w:r>
    </w:p>
    <w:p w14:paraId="1F0111E5" w14:textId="77777777" w:rsidR="0069557B" w:rsidRPr="004C5B62" w:rsidRDefault="0069557B" w:rsidP="0038028A">
      <w:pPr>
        <w:pStyle w:val="Default"/>
        <w:numPr>
          <w:ilvl w:val="0"/>
          <w:numId w:val="6"/>
        </w:numPr>
        <w:jc w:val="both"/>
        <w:rPr>
          <w:rFonts w:ascii="Museo 300" w:hAnsi="Museo 300"/>
          <w:b/>
          <w:sz w:val="16"/>
          <w:szCs w:val="16"/>
          <w:lang w:val="pl-PL"/>
        </w:rPr>
      </w:pPr>
      <w:r w:rsidRPr="004C5B62">
        <w:rPr>
          <w:rFonts w:ascii="Museo 300" w:hAnsi="Museo 300"/>
          <w:b/>
          <w:sz w:val="16"/>
          <w:szCs w:val="16"/>
          <w:lang w:val="pl-PL"/>
        </w:rPr>
        <w:t>Związek Harcerstwa Polskiego Chorągiew</w:t>
      </w:r>
      <w:r w:rsidRPr="004C5B62">
        <w:rPr>
          <w:rFonts w:ascii="Museo 300" w:hAnsi="Museo 300"/>
          <w:sz w:val="16"/>
          <w:szCs w:val="16"/>
          <w:lang w:val="pl-PL"/>
        </w:rPr>
        <w:t xml:space="preserve"> </w:t>
      </w:r>
      <w:r w:rsidRPr="004C5B62">
        <w:rPr>
          <w:rFonts w:ascii="Museo 300" w:hAnsi="Museo 300"/>
          <w:b/>
          <w:sz w:val="16"/>
          <w:szCs w:val="16"/>
          <w:lang w:val="pl-PL"/>
        </w:rPr>
        <w:t>Kujawsko-Pomorska</w:t>
      </w:r>
      <w:r w:rsidRPr="004C5B62">
        <w:rPr>
          <w:rFonts w:ascii="Museo 300" w:hAnsi="Museo 300"/>
          <w:sz w:val="16"/>
          <w:szCs w:val="16"/>
          <w:lang w:val="pl-PL"/>
        </w:rPr>
        <w:t xml:space="preserve"> (zwana dalej "</w:t>
      </w:r>
      <w:r w:rsidRPr="004C5B62">
        <w:rPr>
          <w:rFonts w:ascii="Museo 300" w:hAnsi="Museo 300"/>
          <w:b/>
          <w:sz w:val="16"/>
          <w:szCs w:val="16"/>
          <w:lang w:val="pl-PL"/>
        </w:rPr>
        <w:t>Chorągwią Kujawsko-Pomorską</w:t>
      </w:r>
      <w:r w:rsidRPr="004C5B62">
        <w:rPr>
          <w:rFonts w:ascii="Museo 300" w:hAnsi="Museo 300"/>
          <w:sz w:val="16"/>
          <w:szCs w:val="16"/>
          <w:lang w:val="pl-PL"/>
        </w:rPr>
        <w:t xml:space="preserve">"), </w:t>
      </w:r>
    </w:p>
    <w:p w14:paraId="0718314C" w14:textId="77777777" w:rsidR="0069557B" w:rsidRPr="004C5B62" w:rsidRDefault="0069557B" w:rsidP="0038028A">
      <w:pPr>
        <w:pStyle w:val="Default"/>
        <w:numPr>
          <w:ilvl w:val="0"/>
          <w:numId w:val="6"/>
        </w:numPr>
        <w:jc w:val="both"/>
        <w:rPr>
          <w:rFonts w:ascii="Museo 300" w:hAnsi="Museo 300"/>
          <w:b/>
          <w:sz w:val="16"/>
          <w:szCs w:val="16"/>
          <w:lang w:val="pl-PL"/>
        </w:rPr>
      </w:pPr>
      <w:r w:rsidRPr="004C5B62">
        <w:rPr>
          <w:rFonts w:ascii="Museo 300" w:hAnsi="Museo 300"/>
          <w:b/>
          <w:sz w:val="16"/>
          <w:szCs w:val="16"/>
          <w:lang w:val="pl-PL"/>
        </w:rPr>
        <w:t>Związek Harcerstwa Polskiego Chorągiew</w:t>
      </w:r>
      <w:r w:rsidRPr="004C5B62">
        <w:rPr>
          <w:rFonts w:ascii="Museo 300" w:hAnsi="Museo 300"/>
          <w:sz w:val="16"/>
          <w:szCs w:val="16"/>
          <w:lang w:val="pl-PL"/>
        </w:rPr>
        <w:t xml:space="preserve"> </w:t>
      </w:r>
      <w:r w:rsidRPr="004C5B62">
        <w:rPr>
          <w:rFonts w:ascii="Museo 300" w:hAnsi="Museo 300"/>
          <w:b/>
          <w:sz w:val="16"/>
          <w:szCs w:val="16"/>
          <w:lang w:val="pl-PL"/>
        </w:rPr>
        <w:t>Lubelska</w:t>
      </w:r>
      <w:r w:rsidRPr="004C5B62">
        <w:rPr>
          <w:rFonts w:ascii="Museo 300" w:hAnsi="Museo 300"/>
          <w:sz w:val="16"/>
          <w:szCs w:val="16"/>
          <w:lang w:val="pl-PL"/>
        </w:rPr>
        <w:t xml:space="preserve"> (zwana dalej "</w:t>
      </w:r>
      <w:r w:rsidRPr="004C5B62">
        <w:rPr>
          <w:rFonts w:ascii="Museo 300" w:hAnsi="Museo 300"/>
          <w:b/>
          <w:sz w:val="16"/>
          <w:szCs w:val="16"/>
          <w:lang w:val="pl-PL"/>
        </w:rPr>
        <w:t>Chorągwią Lubelską</w:t>
      </w:r>
      <w:r w:rsidRPr="004C5B62">
        <w:rPr>
          <w:rFonts w:ascii="Museo 300" w:hAnsi="Museo 300"/>
          <w:sz w:val="16"/>
          <w:szCs w:val="16"/>
          <w:lang w:val="pl-PL"/>
        </w:rPr>
        <w:t xml:space="preserve">"), </w:t>
      </w:r>
    </w:p>
    <w:p w14:paraId="4627DF71" w14:textId="77777777" w:rsidR="0069557B" w:rsidRPr="004C5B62" w:rsidRDefault="0069557B" w:rsidP="0038028A">
      <w:pPr>
        <w:pStyle w:val="Default"/>
        <w:numPr>
          <w:ilvl w:val="0"/>
          <w:numId w:val="6"/>
        </w:numPr>
        <w:jc w:val="both"/>
        <w:rPr>
          <w:rFonts w:ascii="Museo 300" w:hAnsi="Museo 300"/>
          <w:b/>
          <w:sz w:val="16"/>
          <w:szCs w:val="16"/>
          <w:lang w:val="pl-PL"/>
        </w:rPr>
      </w:pPr>
      <w:r w:rsidRPr="004C5B62">
        <w:rPr>
          <w:rFonts w:ascii="Museo 300" w:hAnsi="Museo 300"/>
          <w:b/>
          <w:sz w:val="16"/>
          <w:szCs w:val="16"/>
          <w:lang w:val="pl-PL"/>
        </w:rPr>
        <w:t>Związek Harcerstwa Polskiego Chorągiew</w:t>
      </w:r>
      <w:r w:rsidRPr="004C5B62">
        <w:rPr>
          <w:rFonts w:ascii="Museo 300" w:hAnsi="Museo 300"/>
          <w:sz w:val="16"/>
          <w:szCs w:val="16"/>
          <w:lang w:val="pl-PL"/>
        </w:rPr>
        <w:t xml:space="preserve"> </w:t>
      </w:r>
      <w:r w:rsidRPr="004C5B62">
        <w:rPr>
          <w:rFonts w:ascii="Museo 300" w:hAnsi="Museo 300"/>
          <w:b/>
          <w:sz w:val="16"/>
          <w:szCs w:val="16"/>
          <w:lang w:val="pl-PL"/>
        </w:rPr>
        <w:t>Łódzka</w:t>
      </w:r>
      <w:r w:rsidRPr="004C5B62">
        <w:rPr>
          <w:rFonts w:ascii="Museo 300" w:hAnsi="Museo 300"/>
          <w:sz w:val="16"/>
          <w:szCs w:val="16"/>
          <w:lang w:val="pl-PL"/>
        </w:rPr>
        <w:t xml:space="preserve"> (zwana dalej "</w:t>
      </w:r>
      <w:r w:rsidRPr="004C5B62">
        <w:rPr>
          <w:rFonts w:ascii="Museo 300" w:hAnsi="Museo 300"/>
          <w:b/>
          <w:sz w:val="16"/>
          <w:szCs w:val="16"/>
          <w:lang w:val="pl-PL"/>
        </w:rPr>
        <w:t>Chorągwią Łódzką</w:t>
      </w:r>
      <w:r w:rsidRPr="004C5B62">
        <w:rPr>
          <w:rFonts w:ascii="Museo 300" w:hAnsi="Museo 300"/>
          <w:sz w:val="16"/>
          <w:szCs w:val="16"/>
          <w:lang w:val="pl-PL"/>
        </w:rPr>
        <w:t xml:space="preserve">"), </w:t>
      </w:r>
    </w:p>
    <w:p w14:paraId="02B3B9B0" w14:textId="77777777" w:rsidR="0069557B" w:rsidRPr="004C5B62" w:rsidRDefault="0069557B" w:rsidP="0038028A">
      <w:pPr>
        <w:pStyle w:val="Default"/>
        <w:numPr>
          <w:ilvl w:val="0"/>
          <w:numId w:val="6"/>
        </w:numPr>
        <w:jc w:val="both"/>
        <w:rPr>
          <w:rFonts w:ascii="Museo 300" w:hAnsi="Museo 300"/>
          <w:b/>
          <w:sz w:val="16"/>
          <w:szCs w:val="16"/>
          <w:lang w:val="pl-PL"/>
        </w:rPr>
      </w:pPr>
      <w:r w:rsidRPr="004C5B62">
        <w:rPr>
          <w:rFonts w:ascii="Museo 300" w:hAnsi="Museo 300"/>
          <w:b/>
          <w:sz w:val="16"/>
          <w:szCs w:val="16"/>
          <w:lang w:val="pl-PL"/>
        </w:rPr>
        <w:t>Związek Harcerstwa Polskiego Chorągiew</w:t>
      </w:r>
      <w:r w:rsidRPr="004C5B62">
        <w:rPr>
          <w:rFonts w:ascii="Museo 300" w:hAnsi="Museo 300"/>
          <w:sz w:val="16"/>
          <w:szCs w:val="16"/>
          <w:lang w:val="pl-PL"/>
        </w:rPr>
        <w:t xml:space="preserve"> </w:t>
      </w:r>
      <w:r w:rsidRPr="004C5B62">
        <w:rPr>
          <w:rFonts w:ascii="Museo 300" w:hAnsi="Museo 300"/>
          <w:b/>
          <w:sz w:val="16"/>
          <w:szCs w:val="16"/>
          <w:lang w:val="pl-PL"/>
        </w:rPr>
        <w:t>Mazowiecka</w:t>
      </w:r>
      <w:r w:rsidRPr="004C5B62">
        <w:rPr>
          <w:rFonts w:ascii="Museo 300" w:hAnsi="Museo 300"/>
          <w:sz w:val="16"/>
          <w:szCs w:val="16"/>
          <w:lang w:val="pl-PL"/>
        </w:rPr>
        <w:t xml:space="preserve"> (zwana dalej "</w:t>
      </w:r>
      <w:r w:rsidRPr="004C5B62">
        <w:rPr>
          <w:rFonts w:ascii="Museo 300" w:hAnsi="Museo 300"/>
          <w:b/>
          <w:sz w:val="16"/>
          <w:szCs w:val="16"/>
          <w:lang w:val="pl-PL"/>
        </w:rPr>
        <w:t>Chorągwią Mazowiecką</w:t>
      </w:r>
      <w:r w:rsidRPr="004C5B62">
        <w:rPr>
          <w:rFonts w:ascii="Museo 300" w:hAnsi="Museo 300"/>
          <w:sz w:val="16"/>
          <w:szCs w:val="16"/>
          <w:lang w:val="pl-PL"/>
        </w:rPr>
        <w:t xml:space="preserve">"), </w:t>
      </w:r>
    </w:p>
    <w:p w14:paraId="43E73AED" w14:textId="77777777" w:rsidR="0069557B" w:rsidRPr="004C5B62" w:rsidRDefault="0069557B" w:rsidP="0038028A">
      <w:pPr>
        <w:pStyle w:val="Default"/>
        <w:numPr>
          <w:ilvl w:val="0"/>
          <w:numId w:val="6"/>
        </w:numPr>
        <w:jc w:val="both"/>
        <w:rPr>
          <w:rFonts w:ascii="Museo 300" w:hAnsi="Museo 300"/>
          <w:b/>
          <w:sz w:val="16"/>
          <w:szCs w:val="16"/>
          <w:lang w:val="pl-PL"/>
        </w:rPr>
      </w:pPr>
      <w:r w:rsidRPr="004C5B62">
        <w:rPr>
          <w:rFonts w:ascii="Museo 300" w:hAnsi="Museo 300"/>
          <w:b/>
          <w:sz w:val="16"/>
          <w:szCs w:val="16"/>
          <w:lang w:val="pl-PL"/>
        </w:rPr>
        <w:t>Związek Harcerstwa Polskiego Chorągiew</w:t>
      </w:r>
      <w:r w:rsidRPr="004C5B62">
        <w:rPr>
          <w:rFonts w:ascii="Museo 300" w:hAnsi="Museo 300"/>
          <w:sz w:val="16"/>
          <w:szCs w:val="16"/>
          <w:lang w:val="pl-PL"/>
        </w:rPr>
        <w:t xml:space="preserve"> </w:t>
      </w:r>
      <w:r w:rsidRPr="004C5B62">
        <w:rPr>
          <w:rFonts w:ascii="Museo 300" w:hAnsi="Museo 300"/>
          <w:b/>
          <w:sz w:val="16"/>
          <w:szCs w:val="16"/>
          <w:lang w:val="pl-PL"/>
        </w:rPr>
        <w:t>Opolska</w:t>
      </w:r>
      <w:r w:rsidRPr="004C5B62">
        <w:rPr>
          <w:rFonts w:ascii="Museo 300" w:hAnsi="Museo 300"/>
          <w:sz w:val="16"/>
          <w:szCs w:val="16"/>
          <w:lang w:val="pl-PL"/>
        </w:rPr>
        <w:t xml:space="preserve"> (zwana dalej "</w:t>
      </w:r>
      <w:r w:rsidRPr="004C5B62">
        <w:rPr>
          <w:rFonts w:ascii="Museo 300" w:hAnsi="Museo 300"/>
          <w:b/>
          <w:sz w:val="16"/>
          <w:szCs w:val="16"/>
          <w:lang w:val="pl-PL"/>
        </w:rPr>
        <w:t>Chorągwią Opolską</w:t>
      </w:r>
      <w:r w:rsidRPr="004C5B62">
        <w:rPr>
          <w:rFonts w:ascii="Museo 300" w:hAnsi="Museo 300"/>
          <w:sz w:val="16"/>
          <w:szCs w:val="16"/>
          <w:lang w:val="pl-PL"/>
        </w:rPr>
        <w:t xml:space="preserve">"), </w:t>
      </w:r>
    </w:p>
    <w:p w14:paraId="18CC7377" w14:textId="77777777" w:rsidR="0069557B" w:rsidRPr="004C5B62" w:rsidRDefault="0069557B" w:rsidP="0038028A">
      <w:pPr>
        <w:pStyle w:val="Default"/>
        <w:numPr>
          <w:ilvl w:val="0"/>
          <w:numId w:val="6"/>
        </w:numPr>
        <w:jc w:val="both"/>
        <w:rPr>
          <w:rFonts w:ascii="Museo 300" w:hAnsi="Museo 300"/>
          <w:b/>
          <w:sz w:val="16"/>
          <w:szCs w:val="16"/>
          <w:lang w:val="pl-PL"/>
        </w:rPr>
      </w:pPr>
      <w:r w:rsidRPr="004C5B62">
        <w:rPr>
          <w:rFonts w:ascii="Museo 300" w:hAnsi="Museo 300"/>
          <w:b/>
          <w:sz w:val="16"/>
          <w:szCs w:val="16"/>
          <w:lang w:val="pl-PL"/>
        </w:rPr>
        <w:t>Związek Harcerstwa Polskiego Chorągiew</w:t>
      </w:r>
      <w:r w:rsidRPr="004C5B62">
        <w:rPr>
          <w:rFonts w:ascii="Museo 300" w:hAnsi="Museo 300"/>
          <w:sz w:val="16"/>
          <w:szCs w:val="16"/>
          <w:lang w:val="pl-PL"/>
        </w:rPr>
        <w:t xml:space="preserve"> </w:t>
      </w:r>
      <w:r w:rsidRPr="004C5B62">
        <w:rPr>
          <w:rFonts w:ascii="Museo 300" w:hAnsi="Museo 300"/>
          <w:b/>
          <w:sz w:val="16"/>
          <w:szCs w:val="16"/>
          <w:lang w:val="pl-PL"/>
        </w:rPr>
        <w:t>Podkarpacka</w:t>
      </w:r>
      <w:r w:rsidRPr="004C5B62">
        <w:rPr>
          <w:rFonts w:ascii="Museo 300" w:hAnsi="Museo 300"/>
          <w:sz w:val="16"/>
          <w:szCs w:val="16"/>
          <w:lang w:val="pl-PL"/>
        </w:rPr>
        <w:t xml:space="preserve"> (zwana dalej "</w:t>
      </w:r>
      <w:r w:rsidRPr="004C5B62">
        <w:rPr>
          <w:rFonts w:ascii="Museo 300" w:hAnsi="Museo 300"/>
          <w:b/>
          <w:sz w:val="16"/>
          <w:szCs w:val="16"/>
          <w:lang w:val="pl-PL"/>
        </w:rPr>
        <w:t>Chorągwią Podkarpacką</w:t>
      </w:r>
      <w:r w:rsidRPr="004C5B62">
        <w:rPr>
          <w:rFonts w:ascii="Museo 300" w:hAnsi="Museo 300"/>
          <w:sz w:val="16"/>
          <w:szCs w:val="16"/>
          <w:lang w:val="pl-PL"/>
        </w:rPr>
        <w:t xml:space="preserve">"), </w:t>
      </w:r>
    </w:p>
    <w:p w14:paraId="76764CC8" w14:textId="77777777" w:rsidR="0069557B" w:rsidRPr="004C5B62" w:rsidRDefault="0069557B" w:rsidP="0038028A">
      <w:pPr>
        <w:pStyle w:val="Default"/>
        <w:numPr>
          <w:ilvl w:val="0"/>
          <w:numId w:val="6"/>
        </w:numPr>
        <w:jc w:val="both"/>
        <w:rPr>
          <w:rFonts w:ascii="Museo 300" w:hAnsi="Museo 300"/>
          <w:b/>
          <w:sz w:val="16"/>
          <w:szCs w:val="16"/>
          <w:lang w:val="pl-PL"/>
        </w:rPr>
      </w:pPr>
      <w:r w:rsidRPr="004C5B62">
        <w:rPr>
          <w:rFonts w:ascii="Museo 300" w:hAnsi="Museo 300"/>
          <w:b/>
          <w:sz w:val="16"/>
          <w:szCs w:val="16"/>
          <w:lang w:val="pl-PL"/>
        </w:rPr>
        <w:t>Związek Harcerstwa Polskiego Chorągiew Stołeczna</w:t>
      </w:r>
      <w:r w:rsidRPr="004C5B62">
        <w:rPr>
          <w:rFonts w:ascii="Museo 300" w:hAnsi="Museo 300"/>
          <w:sz w:val="16"/>
          <w:szCs w:val="16"/>
          <w:lang w:val="pl-PL"/>
        </w:rPr>
        <w:t>(zwana dalej "</w:t>
      </w:r>
      <w:r w:rsidRPr="004C5B62">
        <w:rPr>
          <w:rFonts w:ascii="Museo 300" w:hAnsi="Museo 300"/>
          <w:b/>
          <w:sz w:val="16"/>
          <w:szCs w:val="16"/>
          <w:lang w:val="pl-PL"/>
        </w:rPr>
        <w:t>Chorągwią Stołeczną</w:t>
      </w:r>
      <w:r w:rsidRPr="004C5B62">
        <w:rPr>
          <w:rFonts w:ascii="Museo 300" w:hAnsi="Museo 300"/>
          <w:sz w:val="16"/>
          <w:szCs w:val="16"/>
          <w:lang w:val="pl-PL"/>
        </w:rPr>
        <w:t xml:space="preserve">"), </w:t>
      </w:r>
    </w:p>
    <w:p w14:paraId="336C8978" w14:textId="77777777" w:rsidR="0069557B" w:rsidRPr="004C5B62" w:rsidRDefault="0069557B" w:rsidP="0038028A">
      <w:pPr>
        <w:pStyle w:val="Default"/>
        <w:numPr>
          <w:ilvl w:val="0"/>
          <w:numId w:val="6"/>
        </w:numPr>
        <w:jc w:val="both"/>
        <w:rPr>
          <w:rFonts w:ascii="Museo 300" w:hAnsi="Museo 300"/>
          <w:b/>
          <w:sz w:val="16"/>
          <w:szCs w:val="16"/>
          <w:lang w:val="pl-PL"/>
        </w:rPr>
      </w:pPr>
      <w:r w:rsidRPr="004C5B62">
        <w:rPr>
          <w:rFonts w:ascii="Museo 300" w:hAnsi="Museo 300"/>
          <w:b/>
          <w:sz w:val="16"/>
          <w:szCs w:val="16"/>
          <w:lang w:val="pl-PL"/>
        </w:rPr>
        <w:t>Związek Harcerstwa Polskiego Chorągiew</w:t>
      </w:r>
      <w:r w:rsidRPr="004C5B62">
        <w:rPr>
          <w:rFonts w:ascii="Museo 300" w:hAnsi="Museo 300"/>
          <w:sz w:val="16"/>
          <w:szCs w:val="16"/>
          <w:lang w:val="pl-PL"/>
        </w:rPr>
        <w:t xml:space="preserve"> </w:t>
      </w:r>
      <w:r w:rsidRPr="004C5B62">
        <w:rPr>
          <w:rFonts w:ascii="Museo 300" w:hAnsi="Museo 300"/>
          <w:b/>
          <w:sz w:val="16"/>
          <w:szCs w:val="16"/>
          <w:lang w:val="pl-PL"/>
        </w:rPr>
        <w:t>Śląska</w:t>
      </w:r>
      <w:r w:rsidRPr="004C5B62">
        <w:rPr>
          <w:rFonts w:ascii="Museo 300" w:hAnsi="Museo 300"/>
          <w:sz w:val="16"/>
          <w:szCs w:val="16"/>
          <w:lang w:val="pl-PL"/>
        </w:rPr>
        <w:t xml:space="preserve"> (zwana dalej "</w:t>
      </w:r>
      <w:r w:rsidRPr="004C5B62">
        <w:rPr>
          <w:rFonts w:ascii="Museo 300" w:hAnsi="Museo 300"/>
          <w:b/>
          <w:sz w:val="16"/>
          <w:szCs w:val="16"/>
          <w:lang w:val="pl-PL"/>
        </w:rPr>
        <w:t>Chorągwią Śląską</w:t>
      </w:r>
      <w:r w:rsidRPr="004C5B62">
        <w:rPr>
          <w:rFonts w:ascii="Museo 300" w:hAnsi="Museo 300"/>
          <w:sz w:val="16"/>
          <w:szCs w:val="16"/>
          <w:lang w:val="pl-PL"/>
        </w:rPr>
        <w:t xml:space="preserve">"), </w:t>
      </w:r>
    </w:p>
    <w:p w14:paraId="65E2A153" w14:textId="77777777" w:rsidR="0069557B" w:rsidRPr="004C5B62" w:rsidRDefault="0069557B" w:rsidP="0038028A">
      <w:pPr>
        <w:pStyle w:val="Default"/>
        <w:numPr>
          <w:ilvl w:val="0"/>
          <w:numId w:val="6"/>
        </w:numPr>
        <w:jc w:val="both"/>
        <w:rPr>
          <w:rFonts w:ascii="Museo 300" w:hAnsi="Museo 300"/>
          <w:b/>
          <w:sz w:val="16"/>
          <w:szCs w:val="16"/>
          <w:lang w:val="pl-PL"/>
        </w:rPr>
      </w:pPr>
      <w:r w:rsidRPr="004C5B62">
        <w:rPr>
          <w:rFonts w:ascii="Museo 300" w:hAnsi="Museo 300"/>
          <w:b/>
          <w:sz w:val="16"/>
          <w:szCs w:val="16"/>
          <w:lang w:val="pl-PL"/>
        </w:rPr>
        <w:t>Związek Harcerstwa Polskiego Chorągiew</w:t>
      </w:r>
      <w:r w:rsidRPr="004C5B62">
        <w:rPr>
          <w:rFonts w:ascii="Museo 300" w:hAnsi="Museo 300"/>
          <w:sz w:val="16"/>
          <w:szCs w:val="16"/>
          <w:lang w:val="pl-PL"/>
        </w:rPr>
        <w:t xml:space="preserve"> </w:t>
      </w:r>
      <w:r w:rsidRPr="004C5B62">
        <w:rPr>
          <w:rFonts w:ascii="Museo 300" w:hAnsi="Museo 300"/>
          <w:b/>
          <w:sz w:val="16"/>
          <w:szCs w:val="16"/>
          <w:lang w:val="pl-PL"/>
        </w:rPr>
        <w:t>Warmińsko-Mazurska</w:t>
      </w:r>
      <w:r w:rsidRPr="004C5B62">
        <w:rPr>
          <w:rFonts w:ascii="Museo 300" w:hAnsi="Museo 300"/>
          <w:sz w:val="16"/>
          <w:szCs w:val="16"/>
          <w:lang w:val="pl-PL"/>
        </w:rPr>
        <w:t xml:space="preserve"> (zwana dalej "</w:t>
      </w:r>
      <w:r w:rsidRPr="004C5B62">
        <w:rPr>
          <w:rFonts w:ascii="Museo 300" w:hAnsi="Museo 300"/>
          <w:b/>
          <w:sz w:val="16"/>
          <w:szCs w:val="16"/>
          <w:lang w:val="pl-PL"/>
        </w:rPr>
        <w:t>Chorągwią Warmińsko-Mazurską</w:t>
      </w:r>
      <w:r w:rsidRPr="004C5B62">
        <w:rPr>
          <w:rFonts w:ascii="Museo 300" w:hAnsi="Museo 300"/>
          <w:sz w:val="16"/>
          <w:szCs w:val="16"/>
          <w:lang w:val="pl-PL"/>
        </w:rPr>
        <w:t xml:space="preserve">"), </w:t>
      </w:r>
    </w:p>
    <w:p w14:paraId="4253DA19" w14:textId="77777777" w:rsidR="0069557B" w:rsidRPr="004C5B62" w:rsidRDefault="0069557B" w:rsidP="0038028A">
      <w:pPr>
        <w:pStyle w:val="Default"/>
        <w:numPr>
          <w:ilvl w:val="0"/>
          <w:numId w:val="6"/>
        </w:numPr>
        <w:jc w:val="both"/>
        <w:rPr>
          <w:rFonts w:ascii="Museo 300" w:hAnsi="Museo 300"/>
          <w:b/>
          <w:sz w:val="16"/>
          <w:szCs w:val="16"/>
          <w:lang w:val="pl-PL"/>
        </w:rPr>
      </w:pPr>
      <w:r w:rsidRPr="004C5B62">
        <w:rPr>
          <w:rFonts w:ascii="Museo 300" w:hAnsi="Museo 300"/>
          <w:b/>
          <w:sz w:val="16"/>
          <w:szCs w:val="16"/>
          <w:lang w:val="pl-PL"/>
        </w:rPr>
        <w:t>Związek Harcerstwa Polskiego Chorągiew</w:t>
      </w:r>
      <w:r w:rsidRPr="004C5B62">
        <w:rPr>
          <w:rFonts w:ascii="Museo 300" w:hAnsi="Museo 300"/>
          <w:sz w:val="16"/>
          <w:szCs w:val="16"/>
          <w:lang w:val="pl-PL"/>
        </w:rPr>
        <w:t xml:space="preserve"> </w:t>
      </w:r>
      <w:r w:rsidRPr="004C5B62">
        <w:rPr>
          <w:rFonts w:ascii="Museo 300" w:hAnsi="Museo 300"/>
          <w:b/>
          <w:sz w:val="16"/>
          <w:szCs w:val="16"/>
          <w:lang w:val="pl-PL"/>
        </w:rPr>
        <w:t>Wielkopolska</w:t>
      </w:r>
      <w:r w:rsidRPr="004C5B62">
        <w:rPr>
          <w:rFonts w:ascii="Museo 300" w:hAnsi="Museo 300"/>
          <w:sz w:val="16"/>
          <w:szCs w:val="16"/>
          <w:lang w:val="pl-PL"/>
        </w:rPr>
        <w:t>(zwana dalej "</w:t>
      </w:r>
      <w:r w:rsidRPr="004C5B62">
        <w:rPr>
          <w:rFonts w:ascii="Museo 300" w:hAnsi="Museo 300"/>
          <w:b/>
          <w:sz w:val="16"/>
          <w:szCs w:val="16"/>
          <w:lang w:val="pl-PL"/>
        </w:rPr>
        <w:t>Chorągwią Wielkopolską</w:t>
      </w:r>
      <w:r w:rsidRPr="004C5B62">
        <w:rPr>
          <w:rFonts w:ascii="Museo 300" w:hAnsi="Museo 300"/>
          <w:sz w:val="16"/>
          <w:szCs w:val="16"/>
          <w:lang w:val="pl-PL"/>
        </w:rPr>
        <w:t xml:space="preserve">"), </w:t>
      </w:r>
    </w:p>
    <w:p w14:paraId="25E2CEF8" w14:textId="77777777" w:rsidR="0069557B" w:rsidRPr="004C5B62" w:rsidRDefault="0069557B" w:rsidP="0038028A">
      <w:pPr>
        <w:pStyle w:val="Default"/>
        <w:numPr>
          <w:ilvl w:val="0"/>
          <w:numId w:val="6"/>
        </w:numPr>
        <w:jc w:val="both"/>
        <w:rPr>
          <w:rFonts w:ascii="Museo 300" w:hAnsi="Museo 300"/>
          <w:b/>
          <w:sz w:val="16"/>
          <w:szCs w:val="16"/>
          <w:lang w:val="pl-PL"/>
        </w:rPr>
      </w:pPr>
      <w:r w:rsidRPr="004C5B62">
        <w:rPr>
          <w:rFonts w:ascii="Museo 300" w:hAnsi="Museo 300"/>
          <w:b/>
          <w:sz w:val="16"/>
          <w:szCs w:val="16"/>
          <w:lang w:val="pl-PL"/>
        </w:rPr>
        <w:t>Związek Harcerstwa Polskiego Chorągiew</w:t>
      </w:r>
      <w:r w:rsidRPr="004C5B62">
        <w:rPr>
          <w:rFonts w:ascii="Museo 300" w:hAnsi="Museo 300"/>
          <w:sz w:val="16"/>
          <w:szCs w:val="16"/>
          <w:lang w:val="pl-PL"/>
        </w:rPr>
        <w:t xml:space="preserve"> </w:t>
      </w:r>
      <w:r w:rsidRPr="004C5B62">
        <w:rPr>
          <w:rFonts w:ascii="Museo 300" w:hAnsi="Museo 300"/>
          <w:b/>
          <w:sz w:val="16"/>
          <w:szCs w:val="16"/>
          <w:lang w:val="pl-PL"/>
        </w:rPr>
        <w:t>Zachodniopomorska</w:t>
      </w:r>
      <w:r w:rsidRPr="004C5B62">
        <w:rPr>
          <w:rFonts w:ascii="Museo 300" w:hAnsi="Museo 300"/>
          <w:sz w:val="16"/>
          <w:szCs w:val="16"/>
          <w:lang w:val="pl-PL"/>
        </w:rPr>
        <w:t xml:space="preserve"> (zwana dalej "</w:t>
      </w:r>
      <w:r w:rsidRPr="004C5B62">
        <w:rPr>
          <w:rFonts w:ascii="Museo 300" w:hAnsi="Museo 300"/>
          <w:b/>
          <w:sz w:val="16"/>
          <w:szCs w:val="16"/>
          <w:lang w:val="pl-PL"/>
        </w:rPr>
        <w:t>Chorągwią Zachodniopomorską</w:t>
      </w:r>
      <w:r w:rsidRPr="004C5B62">
        <w:rPr>
          <w:rFonts w:ascii="Museo 300" w:hAnsi="Museo 300"/>
          <w:sz w:val="16"/>
          <w:szCs w:val="16"/>
          <w:lang w:val="pl-PL"/>
        </w:rPr>
        <w:t xml:space="preserve">"), </w:t>
      </w:r>
    </w:p>
    <w:p w14:paraId="092ACA6D" w14:textId="77777777" w:rsidR="0069557B" w:rsidRPr="004C5B62" w:rsidRDefault="0069557B" w:rsidP="0038028A">
      <w:pPr>
        <w:pStyle w:val="Default"/>
        <w:numPr>
          <w:ilvl w:val="0"/>
          <w:numId w:val="6"/>
        </w:numPr>
        <w:jc w:val="both"/>
        <w:rPr>
          <w:rFonts w:ascii="Museo 300" w:hAnsi="Museo 300"/>
          <w:b/>
          <w:sz w:val="16"/>
          <w:szCs w:val="16"/>
          <w:lang w:val="pl-PL"/>
        </w:rPr>
      </w:pPr>
      <w:r w:rsidRPr="004C5B62">
        <w:rPr>
          <w:rFonts w:ascii="Museo 300" w:hAnsi="Museo 300"/>
          <w:b/>
          <w:sz w:val="16"/>
          <w:szCs w:val="16"/>
          <w:lang w:val="pl-PL"/>
        </w:rPr>
        <w:t>Związek Harcerstwa Polskiego Chorągiew</w:t>
      </w:r>
      <w:r w:rsidRPr="004C5B62">
        <w:rPr>
          <w:rFonts w:ascii="Museo 300" w:hAnsi="Museo 300"/>
          <w:sz w:val="16"/>
          <w:szCs w:val="16"/>
          <w:lang w:val="pl-PL"/>
        </w:rPr>
        <w:t xml:space="preserve"> </w:t>
      </w:r>
      <w:r w:rsidRPr="004C5B62">
        <w:rPr>
          <w:rFonts w:ascii="Museo 300" w:hAnsi="Museo 300"/>
          <w:b/>
          <w:sz w:val="16"/>
          <w:szCs w:val="16"/>
          <w:lang w:val="pl-PL"/>
        </w:rPr>
        <w:t xml:space="preserve">Ziemi Lubuskiej </w:t>
      </w:r>
      <w:r w:rsidRPr="004C5B62">
        <w:rPr>
          <w:rFonts w:ascii="Museo 300" w:hAnsi="Museo 300"/>
          <w:sz w:val="16"/>
          <w:szCs w:val="16"/>
          <w:lang w:val="pl-PL"/>
        </w:rPr>
        <w:t>(zwana dalej "</w:t>
      </w:r>
      <w:r w:rsidRPr="004C5B62">
        <w:rPr>
          <w:rFonts w:ascii="Museo 300" w:hAnsi="Museo 300"/>
          <w:b/>
          <w:sz w:val="16"/>
          <w:szCs w:val="16"/>
          <w:lang w:val="pl-PL"/>
        </w:rPr>
        <w:t>Chorągwią Ziemi Lubuskiej</w:t>
      </w:r>
      <w:r w:rsidRPr="004C5B62">
        <w:rPr>
          <w:rFonts w:ascii="Museo 300" w:hAnsi="Museo 300"/>
          <w:sz w:val="16"/>
          <w:szCs w:val="16"/>
          <w:lang w:val="pl-PL"/>
        </w:rPr>
        <w:t xml:space="preserve">"), </w:t>
      </w:r>
    </w:p>
    <w:p w14:paraId="49A47244" w14:textId="77777777" w:rsidR="0069557B" w:rsidRPr="004C5B62" w:rsidRDefault="0069557B" w:rsidP="0038028A">
      <w:pPr>
        <w:pStyle w:val="Default"/>
        <w:jc w:val="both"/>
        <w:rPr>
          <w:rFonts w:ascii="Museo 300" w:hAnsi="Museo 300"/>
          <w:sz w:val="16"/>
          <w:szCs w:val="16"/>
          <w:lang w:val="pl-PL"/>
        </w:rPr>
      </w:pPr>
      <w:r w:rsidRPr="004C5B62">
        <w:rPr>
          <w:rFonts w:ascii="Museo 300" w:hAnsi="Museo 300"/>
          <w:sz w:val="16"/>
          <w:szCs w:val="16"/>
          <w:lang w:val="pl-PL"/>
        </w:rPr>
        <w:t>Zakres odpowiedzialności ZHP oraz Chorągwi jest różny, co opisujemy w załączniku do niniejszej klauzuli.</w:t>
      </w:r>
    </w:p>
    <w:p w14:paraId="44C07D29" w14:textId="77777777" w:rsidR="0069557B" w:rsidRPr="004C5B62" w:rsidRDefault="0069557B" w:rsidP="0038028A">
      <w:pPr>
        <w:pStyle w:val="Default"/>
        <w:jc w:val="both"/>
        <w:rPr>
          <w:rFonts w:ascii="Museo 300" w:hAnsi="Museo 300"/>
          <w:b/>
          <w:sz w:val="16"/>
          <w:szCs w:val="16"/>
          <w:u w:val="single"/>
          <w:lang w:val="pl-PL"/>
        </w:rPr>
      </w:pPr>
      <w:r w:rsidRPr="004C5B62">
        <w:rPr>
          <w:rFonts w:ascii="Museo 300" w:hAnsi="Museo 300"/>
          <w:b/>
          <w:sz w:val="16"/>
          <w:szCs w:val="16"/>
          <w:u w:val="single"/>
          <w:lang w:val="pl-PL"/>
        </w:rPr>
        <w:t>Jak się z nami skontaktować?</w:t>
      </w:r>
    </w:p>
    <w:p w14:paraId="278E5B4C" w14:textId="77777777" w:rsidR="0069557B" w:rsidRPr="004C5B62" w:rsidRDefault="0069557B" w:rsidP="0038028A">
      <w:pPr>
        <w:spacing w:after="0"/>
        <w:rPr>
          <w:sz w:val="16"/>
          <w:szCs w:val="16"/>
        </w:rPr>
      </w:pPr>
      <w:r w:rsidRPr="004C5B62">
        <w:rPr>
          <w:sz w:val="16"/>
          <w:szCs w:val="16"/>
        </w:rPr>
        <w:t>Możesz kontaktować się z nami we wszystkich sprawach związanych z wykorzystaniem Twoich danych osobowych:</w:t>
      </w:r>
    </w:p>
    <w:tbl>
      <w:tblPr>
        <w:tblStyle w:val="Tabela-Siatka"/>
        <w:tblW w:w="0" w:type="auto"/>
        <w:tblLayout w:type="fixed"/>
        <w:tblLook w:val="04A0" w:firstRow="1" w:lastRow="0" w:firstColumn="1" w:lastColumn="0" w:noHBand="0" w:noVBand="1"/>
      </w:tblPr>
      <w:tblGrid>
        <w:gridCol w:w="2359"/>
        <w:gridCol w:w="2172"/>
        <w:gridCol w:w="2410"/>
        <w:gridCol w:w="2409"/>
      </w:tblGrid>
      <w:tr w:rsidR="0069557B" w:rsidRPr="004C5B62" w14:paraId="5BD8AB95" w14:textId="77777777" w:rsidTr="00DB081A">
        <w:tc>
          <w:tcPr>
            <w:tcW w:w="2359" w:type="dxa"/>
          </w:tcPr>
          <w:p w14:paraId="1B513E70" w14:textId="77777777" w:rsidR="0069557B" w:rsidRPr="004C5B62" w:rsidRDefault="0069557B" w:rsidP="0038028A">
            <w:pPr>
              <w:spacing w:after="0"/>
              <w:rPr>
                <w:sz w:val="16"/>
                <w:szCs w:val="16"/>
                <w:lang w:val="pl-PL"/>
              </w:rPr>
            </w:pPr>
            <w:proofErr w:type="spellStart"/>
            <w:r w:rsidRPr="004C5B62">
              <w:rPr>
                <w:sz w:val="16"/>
                <w:szCs w:val="16"/>
              </w:rPr>
              <w:t>Nazwa</w:t>
            </w:r>
            <w:proofErr w:type="spellEnd"/>
            <w:r w:rsidRPr="004C5B62">
              <w:rPr>
                <w:sz w:val="16"/>
                <w:szCs w:val="16"/>
              </w:rPr>
              <w:t xml:space="preserve"> </w:t>
            </w:r>
            <w:proofErr w:type="spellStart"/>
            <w:r w:rsidRPr="004C5B62">
              <w:rPr>
                <w:sz w:val="16"/>
                <w:szCs w:val="16"/>
              </w:rPr>
              <w:t>współadministratora</w:t>
            </w:r>
            <w:proofErr w:type="spellEnd"/>
          </w:p>
        </w:tc>
        <w:tc>
          <w:tcPr>
            <w:tcW w:w="2172" w:type="dxa"/>
          </w:tcPr>
          <w:p w14:paraId="16D521A3" w14:textId="77777777" w:rsidR="0069557B" w:rsidRPr="004C5B62" w:rsidRDefault="0069557B" w:rsidP="0038028A">
            <w:pPr>
              <w:spacing w:after="0"/>
              <w:rPr>
                <w:sz w:val="16"/>
                <w:szCs w:val="16"/>
                <w:lang w:val="pl-PL"/>
              </w:rPr>
            </w:pPr>
            <w:proofErr w:type="spellStart"/>
            <w:r w:rsidRPr="004C5B62">
              <w:rPr>
                <w:sz w:val="16"/>
                <w:szCs w:val="16"/>
              </w:rPr>
              <w:t>Adres</w:t>
            </w:r>
            <w:proofErr w:type="spellEnd"/>
          </w:p>
        </w:tc>
        <w:tc>
          <w:tcPr>
            <w:tcW w:w="2410" w:type="dxa"/>
          </w:tcPr>
          <w:p w14:paraId="0978209E" w14:textId="77777777" w:rsidR="0069557B" w:rsidRPr="004C5B62" w:rsidRDefault="0069557B" w:rsidP="0038028A">
            <w:pPr>
              <w:spacing w:after="0"/>
              <w:rPr>
                <w:sz w:val="16"/>
                <w:szCs w:val="16"/>
                <w:lang w:val="pl-PL"/>
              </w:rPr>
            </w:pPr>
            <w:proofErr w:type="spellStart"/>
            <w:r w:rsidRPr="004C5B62">
              <w:rPr>
                <w:sz w:val="16"/>
                <w:szCs w:val="16"/>
              </w:rPr>
              <w:t>Kontakt</w:t>
            </w:r>
            <w:proofErr w:type="spellEnd"/>
            <w:r w:rsidRPr="004C5B62">
              <w:rPr>
                <w:sz w:val="16"/>
                <w:szCs w:val="16"/>
              </w:rPr>
              <w:t xml:space="preserve"> do </w:t>
            </w:r>
            <w:proofErr w:type="spellStart"/>
            <w:r w:rsidRPr="004C5B62">
              <w:rPr>
                <w:sz w:val="16"/>
                <w:szCs w:val="16"/>
              </w:rPr>
              <w:t>współadministratora</w:t>
            </w:r>
            <w:proofErr w:type="spellEnd"/>
          </w:p>
        </w:tc>
        <w:tc>
          <w:tcPr>
            <w:tcW w:w="2409" w:type="dxa"/>
          </w:tcPr>
          <w:p w14:paraId="6087FBED" w14:textId="77777777" w:rsidR="0069557B" w:rsidRPr="004C5B62" w:rsidRDefault="0069557B" w:rsidP="0038028A">
            <w:pPr>
              <w:spacing w:after="0"/>
              <w:rPr>
                <w:sz w:val="16"/>
                <w:szCs w:val="16"/>
                <w:lang w:val="pl-PL"/>
              </w:rPr>
            </w:pPr>
            <w:r w:rsidRPr="004C5B62">
              <w:rPr>
                <w:sz w:val="16"/>
                <w:szCs w:val="16"/>
                <w:lang w:val="pl-PL"/>
              </w:rPr>
              <w:t>Kontakt do Inspektora Ochrony Danych</w:t>
            </w:r>
          </w:p>
        </w:tc>
      </w:tr>
      <w:tr w:rsidR="0069557B" w:rsidRPr="007374B8" w14:paraId="64010AAC" w14:textId="77777777" w:rsidTr="00DB081A">
        <w:tc>
          <w:tcPr>
            <w:tcW w:w="2359" w:type="dxa"/>
          </w:tcPr>
          <w:p w14:paraId="223B4FF8" w14:textId="77777777" w:rsidR="0069557B" w:rsidRPr="004C5B62" w:rsidRDefault="0069557B" w:rsidP="0038028A">
            <w:pPr>
              <w:spacing w:after="0"/>
              <w:rPr>
                <w:sz w:val="16"/>
                <w:szCs w:val="16"/>
                <w:lang w:val="pl-PL"/>
              </w:rPr>
            </w:pPr>
            <w:proofErr w:type="spellStart"/>
            <w:r w:rsidRPr="004C5B62">
              <w:rPr>
                <w:sz w:val="16"/>
                <w:szCs w:val="16"/>
              </w:rPr>
              <w:t>Związek</w:t>
            </w:r>
            <w:proofErr w:type="spellEnd"/>
            <w:r w:rsidRPr="004C5B62">
              <w:rPr>
                <w:sz w:val="16"/>
                <w:szCs w:val="16"/>
              </w:rPr>
              <w:t xml:space="preserve"> </w:t>
            </w:r>
            <w:proofErr w:type="spellStart"/>
            <w:r w:rsidRPr="004C5B62">
              <w:rPr>
                <w:sz w:val="16"/>
                <w:szCs w:val="16"/>
              </w:rPr>
              <w:t>Harcerstwa</w:t>
            </w:r>
            <w:proofErr w:type="spellEnd"/>
            <w:r w:rsidRPr="004C5B62">
              <w:rPr>
                <w:sz w:val="16"/>
                <w:szCs w:val="16"/>
              </w:rPr>
              <w:t xml:space="preserve"> </w:t>
            </w:r>
            <w:proofErr w:type="spellStart"/>
            <w:r w:rsidRPr="004C5B62">
              <w:rPr>
                <w:sz w:val="16"/>
                <w:szCs w:val="16"/>
              </w:rPr>
              <w:t>Polskiego</w:t>
            </w:r>
            <w:proofErr w:type="spellEnd"/>
          </w:p>
        </w:tc>
        <w:tc>
          <w:tcPr>
            <w:tcW w:w="2172" w:type="dxa"/>
          </w:tcPr>
          <w:p w14:paraId="58779297" w14:textId="77777777" w:rsidR="0069557B" w:rsidRPr="004C5B62" w:rsidRDefault="0069557B" w:rsidP="0038028A">
            <w:pPr>
              <w:spacing w:after="0"/>
              <w:rPr>
                <w:sz w:val="16"/>
                <w:szCs w:val="16"/>
                <w:lang w:val="pl-PL"/>
              </w:rPr>
            </w:pPr>
            <w:r w:rsidRPr="004C5B62">
              <w:rPr>
                <w:sz w:val="16"/>
                <w:szCs w:val="16"/>
              </w:rPr>
              <w:t xml:space="preserve">Ul. </w:t>
            </w:r>
            <w:proofErr w:type="spellStart"/>
            <w:r w:rsidRPr="004C5B62">
              <w:rPr>
                <w:sz w:val="16"/>
                <w:szCs w:val="16"/>
              </w:rPr>
              <w:t>Marii</w:t>
            </w:r>
            <w:proofErr w:type="spellEnd"/>
            <w:r w:rsidRPr="004C5B62">
              <w:rPr>
                <w:sz w:val="16"/>
                <w:szCs w:val="16"/>
              </w:rPr>
              <w:t xml:space="preserve"> </w:t>
            </w:r>
            <w:proofErr w:type="spellStart"/>
            <w:r w:rsidRPr="004C5B62">
              <w:rPr>
                <w:sz w:val="16"/>
                <w:szCs w:val="16"/>
              </w:rPr>
              <w:t>Konopnickiej</w:t>
            </w:r>
            <w:proofErr w:type="spellEnd"/>
            <w:r w:rsidRPr="004C5B62">
              <w:rPr>
                <w:sz w:val="16"/>
                <w:szCs w:val="16"/>
              </w:rPr>
              <w:t xml:space="preserve"> 6, 00-491 Warszawa</w:t>
            </w:r>
          </w:p>
        </w:tc>
        <w:tc>
          <w:tcPr>
            <w:tcW w:w="2410" w:type="dxa"/>
          </w:tcPr>
          <w:p w14:paraId="7E3F9F37" w14:textId="77777777" w:rsidR="0069557B" w:rsidRPr="004C5B62" w:rsidRDefault="0069557B" w:rsidP="0038028A">
            <w:pPr>
              <w:tabs>
                <w:tab w:val="center" w:pos="1450"/>
              </w:tabs>
              <w:spacing w:after="0"/>
              <w:rPr>
                <w:rFonts w:cs="Arial"/>
                <w:sz w:val="16"/>
                <w:szCs w:val="16"/>
                <w:lang w:val="en-US"/>
              </w:rPr>
            </w:pPr>
            <w:r w:rsidRPr="004C5B62">
              <w:rPr>
                <w:rFonts w:cs="Arial"/>
                <w:sz w:val="16"/>
                <w:szCs w:val="16"/>
                <w:lang w:val="en-US"/>
              </w:rPr>
              <w:t>Tel. +48 22 339 0645</w:t>
            </w:r>
          </w:p>
          <w:p w14:paraId="69CC048D" w14:textId="77777777" w:rsidR="0069557B" w:rsidRPr="004C5B62" w:rsidRDefault="0069557B" w:rsidP="0038028A">
            <w:pPr>
              <w:tabs>
                <w:tab w:val="center" w:pos="1450"/>
              </w:tabs>
              <w:spacing w:after="0"/>
              <w:rPr>
                <w:rFonts w:cs="Arial"/>
                <w:sz w:val="16"/>
                <w:szCs w:val="16"/>
                <w:lang w:val="en-US"/>
              </w:rPr>
            </w:pPr>
            <w:r w:rsidRPr="004C5B62">
              <w:rPr>
                <w:rFonts w:cs="Arial"/>
                <w:sz w:val="16"/>
                <w:szCs w:val="16"/>
                <w:lang w:val="en-US"/>
              </w:rPr>
              <w:t>Fax: +48 22 339 0606 </w:t>
            </w:r>
          </w:p>
          <w:p w14:paraId="52D793ED" w14:textId="77777777" w:rsidR="0069557B" w:rsidRPr="004C5B62" w:rsidRDefault="0069557B" w:rsidP="0038028A">
            <w:pPr>
              <w:tabs>
                <w:tab w:val="center" w:pos="1450"/>
              </w:tabs>
              <w:spacing w:after="0"/>
              <w:rPr>
                <w:sz w:val="16"/>
                <w:szCs w:val="16"/>
                <w:lang w:val="en-US"/>
              </w:rPr>
            </w:pPr>
            <w:r w:rsidRPr="004C5B62">
              <w:rPr>
                <w:sz w:val="16"/>
                <w:szCs w:val="16"/>
                <w:lang w:val="en-US"/>
              </w:rPr>
              <w:t>e-mail: sekretariat@zhp.pl</w:t>
            </w:r>
          </w:p>
        </w:tc>
        <w:tc>
          <w:tcPr>
            <w:tcW w:w="2409" w:type="dxa"/>
          </w:tcPr>
          <w:p w14:paraId="3352CADB" w14:textId="77777777" w:rsidR="0069557B" w:rsidRPr="004C5B62" w:rsidRDefault="0069557B" w:rsidP="0038028A">
            <w:pPr>
              <w:tabs>
                <w:tab w:val="center" w:pos="1450"/>
              </w:tabs>
              <w:spacing w:after="0"/>
              <w:rPr>
                <w:rFonts w:cs="Arial"/>
                <w:sz w:val="16"/>
                <w:szCs w:val="16"/>
                <w:lang w:val="en-US"/>
              </w:rPr>
            </w:pPr>
            <w:r w:rsidRPr="004C5B62">
              <w:rPr>
                <w:rFonts w:cs="Arial"/>
                <w:sz w:val="16"/>
                <w:szCs w:val="16"/>
                <w:lang w:val="en-US"/>
              </w:rPr>
              <w:t>Tel. +48 888 942 222</w:t>
            </w:r>
          </w:p>
          <w:p w14:paraId="0A3D12A5" w14:textId="77777777" w:rsidR="0069557B" w:rsidRPr="004C5B62" w:rsidRDefault="0069557B" w:rsidP="0038028A">
            <w:pPr>
              <w:tabs>
                <w:tab w:val="center" w:pos="1450"/>
              </w:tabs>
              <w:spacing w:after="0"/>
              <w:rPr>
                <w:rFonts w:cs="Arial"/>
                <w:sz w:val="16"/>
                <w:szCs w:val="16"/>
                <w:lang w:val="en-US"/>
              </w:rPr>
            </w:pPr>
            <w:r w:rsidRPr="004C5B62">
              <w:rPr>
                <w:rFonts w:cs="Arial"/>
                <w:sz w:val="16"/>
                <w:szCs w:val="16"/>
                <w:lang w:val="en-US"/>
              </w:rPr>
              <w:t>e-mail: zhp-iodo@rt-net.pl</w:t>
            </w:r>
          </w:p>
        </w:tc>
      </w:tr>
      <w:tr w:rsidR="0069557B" w:rsidRPr="007374B8" w14:paraId="10E767A0" w14:textId="77777777" w:rsidTr="00DB081A">
        <w:tc>
          <w:tcPr>
            <w:tcW w:w="2359" w:type="dxa"/>
          </w:tcPr>
          <w:p w14:paraId="1703544F" w14:textId="77777777" w:rsidR="0069557B" w:rsidRPr="004C5B62" w:rsidRDefault="0069557B" w:rsidP="0038028A">
            <w:pPr>
              <w:spacing w:after="0"/>
              <w:rPr>
                <w:sz w:val="16"/>
                <w:szCs w:val="16"/>
                <w:lang w:val="pl-PL"/>
              </w:rPr>
            </w:pPr>
            <w:r w:rsidRPr="004C5B62">
              <w:rPr>
                <w:sz w:val="16"/>
                <w:szCs w:val="16"/>
                <w:lang w:val="pl-PL"/>
              </w:rPr>
              <w:t>Związek Harcerstwa Polskiego Chorągiew Białostocka</w:t>
            </w:r>
          </w:p>
        </w:tc>
        <w:tc>
          <w:tcPr>
            <w:tcW w:w="2172" w:type="dxa"/>
          </w:tcPr>
          <w:p w14:paraId="75C61CC8" w14:textId="77777777" w:rsidR="0069557B" w:rsidRPr="004C5B62" w:rsidRDefault="0069557B" w:rsidP="0038028A">
            <w:pPr>
              <w:spacing w:after="0"/>
              <w:rPr>
                <w:sz w:val="16"/>
                <w:szCs w:val="16"/>
                <w:lang w:val="pl-PL"/>
              </w:rPr>
            </w:pPr>
            <w:r w:rsidRPr="004C5B62">
              <w:rPr>
                <w:sz w:val="16"/>
                <w:szCs w:val="16"/>
              </w:rPr>
              <w:t xml:space="preserve">Ul. </w:t>
            </w:r>
            <w:proofErr w:type="spellStart"/>
            <w:r w:rsidRPr="004C5B62">
              <w:rPr>
                <w:sz w:val="16"/>
                <w:szCs w:val="16"/>
              </w:rPr>
              <w:t>Pałacowa</w:t>
            </w:r>
            <w:proofErr w:type="spellEnd"/>
            <w:r w:rsidRPr="004C5B62">
              <w:rPr>
                <w:sz w:val="16"/>
                <w:szCs w:val="16"/>
              </w:rPr>
              <w:t xml:space="preserve"> 3/1, 15-042 </w:t>
            </w:r>
            <w:proofErr w:type="spellStart"/>
            <w:r w:rsidRPr="004C5B62">
              <w:rPr>
                <w:sz w:val="16"/>
                <w:szCs w:val="16"/>
              </w:rPr>
              <w:t>Białystok</w:t>
            </w:r>
            <w:proofErr w:type="spellEnd"/>
          </w:p>
        </w:tc>
        <w:tc>
          <w:tcPr>
            <w:tcW w:w="2410" w:type="dxa"/>
          </w:tcPr>
          <w:p w14:paraId="4C4B2CCD" w14:textId="77777777" w:rsidR="0069557B" w:rsidRPr="004C5B62" w:rsidRDefault="0069557B" w:rsidP="0038028A">
            <w:pPr>
              <w:tabs>
                <w:tab w:val="center" w:pos="1450"/>
              </w:tabs>
              <w:spacing w:after="0"/>
              <w:rPr>
                <w:rFonts w:cs="Arial"/>
                <w:sz w:val="16"/>
                <w:szCs w:val="16"/>
                <w:lang w:val="en-US"/>
              </w:rPr>
            </w:pPr>
            <w:r w:rsidRPr="004C5B62">
              <w:rPr>
                <w:rFonts w:cs="Arial"/>
                <w:sz w:val="16"/>
                <w:szCs w:val="16"/>
                <w:lang w:val="en-US"/>
              </w:rPr>
              <w:t>Tel. +48 85 732 39 00</w:t>
            </w:r>
          </w:p>
          <w:p w14:paraId="7B028FF5" w14:textId="77777777" w:rsidR="0069557B" w:rsidRPr="004C5B62" w:rsidRDefault="0069557B" w:rsidP="0038028A">
            <w:pPr>
              <w:spacing w:after="0"/>
              <w:rPr>
                <w:sz w:val="16"/>
                <w:szCs w:val="16"/>
                <w:lang w:val="en-US"/>
              </w:rPr>
            </w:pPr>
            <w:r w:rsidRPr="004C5B62">
              <w:rPr>
                <w:sz w:val="16"/>
                <w:szCs w:val="16"/>
                <w:lang w:val="en-US"/>
              </w:rPr>
              <w:t>e-mail: biuro@bialostocka.zhp.pl</w:t>
            </w:r>
          </w:p>
        </w:tc>
        <w:tc>
          <w:tcPr>
            <w:tcW w:w="2409" w:type="dxa"/>
          </w:tcPr>
          <w:p w14:paraId="2C59A1E4" w14:textId="77777777" w:rsidR="0069557B" w:rsidRPr="004C5B62" w:rsidRDefault="0069557B" w:rsidP="0038028A">
            <w:pPr>
              <w:tabs>
                <w:tab w:val="center" w:pos="1450"/>
              </w:tabs>
              <w:spacing w:after="0"/>
              <w:rPr>
                <w:rFonts w:cs="Arial"/>
                <w:sz w:val="16"/>
                <w:szCs w:val="16"/>
                <w:lang w:val="en-US"/>
              </w:rPr>
            </w:pPr>
            <w:r w:rsidRPr="004C5B62">
              <w:rPr>
                <w:rFonts w:cs="Arial"/>
                <w:sz w:val="16"/>
                <w:szCs w:val="16"/>
                <w:lang w:val="en-US"/>
              </w:rPr>
              <w:t>Tel. +48 888 942 222</w:t>
            </w:r>
          </w:p>
          <w:p w14:paraId="05A47349" w14:textId="77777777" w:rsidR="0069557B" w:rsidRPr="004C5B62" w:rsidRDefault="0069557B" w:rsidP="0038028A">
            <w:pPr>
              <w:spacing w:after="0"/>
              <w:rPr>
                <w:sz w:val="16"/>
                <w:szCs w:val="16"/>
                <w:lang w:val="en-US"/>
              </w:rPr>
            </w:pPr>
            <w:r w:rsidRPr="004C5B62">
              <w:rPr>
                <w:rFonts w:cs="Arial"/>
                <w:sz w:val="16"/>
                <w:szCs w:val="16"/>
                <w:lang w:val="en-US"/>
              </w:rPr>
              <w:t>e-mail: zhp-iodo@rt-net.pl</w:t>
            </w:r>
          </w:p>
        </w:tc>
      </w:tr>
      <w:tr w:rsidR="0069557B" w:rsidRPr="007374B8" w14:paraId="1D2ED1E6" w14:textId="77777777" w:rsidTr="00DB081A">
        <w:tc>
          <w:tcPr>
            <w:tcW w:w="2359" w:type="dxa"/>
          </w:tcPr>
          <w:p w14:paraId="187F3022" w14:textId="77777777" w:rsidR="0069557B" w:rsidRPr="004C5B62" w:rsidRDefault="0069557B" w:rsidP="0038028A">
            <w:pPr>
              <w:spacing w:after="0"/>
              <w:rPr>
                <w:sz w:val="16"/>
                <w:szCs w:val="16"/>
                <w:lang w:val="pl-PL"/>
              </w:rPr>
            </w:pPr>
            <w:proofErr w:type="spellStart"/>
            <w:r w:rsidRPr="004C5B62">
              <w:rPr>
                <w:sz w:val="16"/>
                <w:szCs w:val="16"/>
              </w:rPr>
              <w:t>Związek</w:t>
            </w:r>
            <w:proofErr w:type="spellEnd"/>
            <w:r w:rsidRPr="004C5B62">
              <w:rPr>
                <w:sz w:val="16"/>
                <w:szCs w:val="16"/>
              </w:rPr>
              <w:t xml:space="preserve"> </w:t>
            </w:r>
            <w:proofErr w:type="spellStart"/>
            <w:r w:rsidRPr="004C5B62">
              <w:rPr>
                <w:sz w:val="16"/>
                <w:szCs w:val="16"/>
              </w:rPr>
              <w:t>Harcerstwa</w:t>
            </w:r>
            <w:proofErr w:type="spellEnd"/>
            <w:r w:rsidRPr="004C5B62">
              <w:rPr>
                <w:sz w:val="16"/>
                <w:szCs w:val="16"/>
              </w:rPr>
              <w:t xml:space="preserve"> </w:t>
            </w:r>
            <w:proofErr w:type="spellStart"/>
            <w:r w:rsidRPr="004C5B62">
              <w:rPr>
                <w:sz w:val="16"/>
                <w:szCs w:val="16"/>
              </w:rPr>
              <w:t>Polskiego</w:t>
            </w:r>
            <w:proofErr w:type="spellEnd"/>
            <w:r w:rsidRPr="004C5B62">
              <w:rPr>
                <w:sz w:val="16"/>
                <w:szCs w:val="16"/>
              </w:rPr>
              <w:t xml:space="preserve">  </w:t>
            </w:r>
            <w:proofErr w:type="spellStart"/>
            <w:r w:rsidRPr="004C5B62">
              <w:rPr>
                <w:sz w:val="16"/>
                <w:szCs w:val="16"/>
              </w:rPr>
              <w:t>Dolnośląska</w:t>
            </w:r>
            <w:proofErr w:type="spellEnd"/>
          </w:p>
        </w:tc>
        <w:tc>
          <w:tcPr>
            <w:tcW w:w="2172" w:type="dxa"/>
          </w:tcPr>
          <w:p w14:paraId="62663502" w14:textId="77777777" w:rsidR="0069557B" w:rsidRPr="004C5B62" w:rsidRDefault="0069557B" w:rsidP="0038028A">
            <w:pPr>
              <w:spacing w:after="0"/>
              <w:rPr>
                <w:sz w:val="16"/>
                <w:szCs w:val="16"/>
                <w:lang w:val="pl-PL"/>
              </w:rPr>
            </w:pPr>
            <w:r w:rsidRPr="004C5B62">
              <w:rPr>
                <w:sz w:val="16"/>
                <w:szCs w:val="16"/>
              </w:rPr>
              <w:t xml:space="preserve">Ul. </w:t>
            </w:r>
            <w:proofErr w:type="spellStart"/>
            <w:r w:rsidRPr="004C5B62">
              <w:rPr>
                <w:sz w:val="16"/>
                <w:szCs w:val="16"/>
              </w:rPr>
              <w:t>Nowa</w:t>
            </w:r>
            <w:proofErr w:type="spellEnd"/>
            <w:r w:rsidRPr="004C5B62">
              <w:rPr>
                <w:sz w:val="16"/>
                <w:szCs w:val="16"/>
              </w:rPr>
              <w:t xml:space="preserve"> 6,       50-082 </w:t>
            </w:r>
            <w:proofErr w:type="spellStart"/>
            <w:r w:rsidRPr="004C5B62">
              <w:rPr>
                <w:sz w:val="16"/>
                <w:szCs w:val="16"/>
              </w:rPr>
              <w:t>Wrocław</w:t>
            </w:r>
            <w:proofErr w:type="spellEnd"/>
          </w:p>
        </w:tc>
        <w:tc>
          <w:tcPr>
            <w:tcW w:w="2410" w:type="dxa"/>
          </w:tcPr>
          <w:p w14:paraId="060C7176" w14:textId="77777777" w:rsidR="0069557B" w:rsidRPr="004C5B62" w:rsidRDefault="0069557B" w:rsidP="0038028A">
            <w:pPr>
              <w:tabs>
                <w:tab w:val="center" w:pos="1450"/>
              </w:tabs>
              <w:spacing w:after="0"/>
              <w:rPr>
                <w:rFonts w:cs="Arial"/>
                <w:sz w:val="16"/>
                <w:szCs w:val="16"/>
                <w:lang w:val="en-US"/>
              </w:rPr>
            </w:pPr>
            <w:r w:rsidRPr="004C5B62">
              <w:rPr>
                <w:rFonts w:cs="Arial"/>
                <w:sz w:val="16"/>
                <w:szCs w:val="16"/>
                <w:lang w:val="en-US"/>
              </w:rPr>
              <w:t>Tel. +48 71 343 86 66</w:t>
            </w:r>
          </w:p>
          <w:p w14:paraId="26696647" w14:textId="77777777" w:rsidR="0069557B" w:rsidRPr="004C5B62" w:rsidRDefault="0069557B" w:rsidP="0038028A">
            <w:pPr>
              <w:tabs>
                <w:tab w:val="center" w:pos="1450"/>
              </w:tabs>
              <w:spacing w:after="0"/>
              <w:rPr>
                <w:rFonts w:cs="Arial"/>
                <w:sz w:val="16"/>
                <w:szCs w:val="16"/>
                <w:lang w:val="en-US"/>
              </w:rPr>
            </w:pPr>
            <w:r w:rsidRPr="004C5B62">
              <w:rPr>
                <w:rFonts w:cs="Arial"/>
                <w:sz w:val="16"/>
                <w:szCs w:val="16"/>
                <w:lang w:val="en-US"/>
              </w:rPr>
              <w:t>Fax: +48 71 736 01 09</w:t>
            </w:r>
          </w:p>
          <w:p w14:paraId="3485844A" w14:textId="77777777" w:rsidR="0069557B" w:rsidRPr="004C5B62" w:rsidRDefault="0069557B" w:rsidP="0038028A">
            <w:pPr>
              <w:spacing w:after="0"/>
              <w:rPr>
                <w:sz w:val="16"/>
                <w:szCs w:val="16"/>
                <w:lang w:val="en-US"/>
              </w:rPr>
            </w:pPr>
            <w:r w:rsidRPr="004C5B62">
              <w:rPr>
                <w:sz w:val="16"/>
                <w:szCs w:val="16"/>
                <w:lang w:val="en-US"/>
              </w:rPr>
              <w:t>e-mail: dolnoslaska@zhp.pl</w:t>
            </w:r>
          </w:p>
        </w:tc>
        <w:tc>
          <w:tcPr>
            <w:tcW w:w="2409" w:type="dxa"/>
          </w:tcPr>
          <w:p w14:paraId="0130E434" w14:textId="77777777" w:rsidR="0069557B" w:rsidRPr="004C5B62" w:rsidRDefault="0069557B" w:rsidP="0038028A">
            <w:pPr>
              <w:tabs>
                <w:tab w:val="center" w:pos="1450"/>
              </w:tabs>
              <w:spacing w:after="0"/>
              <w:rPr>
                <w:rFonts w:cs="Arial"/>
                <w:sz w:val="16"/>
                <w:szCs w:val="16"/>
                <w:lang w:val="en-US"/>
              </w:rPr>
            </w:pPr>
            <w:r w:rsidRPr="004C5B62">
              <w:rPr>
                <w:rFonts w:cs="Arial"/>
                <w:sz w:val="16"/>
                <w:szCs w:val="16"/>
                <w:lang w:val="en-US"/>
              </w:rPr>
              <w:t>Tel. +48 888 942 222</w:t>
            </w:r>
          </w:p>
          <w:p w14:paraId="4BAF3FC9" w14:textId="77777777" w:rsidR="0069557B" w:rsidRPr="004C5B62" w:rsidRDefault="0069557B" w:rsidP="0038028A">
            <w:pPr>
              <w:spacing w:after="0"/>
              <w:rPr>
                <w:sz w:val="16"/>
                <w:szCs w:val="16"/>
                <w:lang w:val="en-US"/>
              </w:rPr>
            </w:pPr>
            <w:r w:rsidRPr="004C5B62">
              <w:rPr>
                <w:rFonts w:cs="Arial"/>
                <w:sz w:val="16"/>
                <w:szCs w:val="16"/>
                <w:lang w:val="en-US"/>
              </w:rPr>
              <w:t>e-mail: zhp-iodo@rt-net.pl</w:t>
            </w:r>
          </w:p>
        </w:tc>
      </w:tr>
      <w:tr w:rsidR="0069557B" w:rsidRPr="007374B8" w14:paraId="709BB4C5" w14:textId="77777777" w:rsidTr="00DB081A">
        <w:tc>
          <w:tcPr>
            <w:tcW w:w="2359" w:type="dxa"/>
          </w:tcPr>
          <w:p w14:paraId="28371543" w14:textId="77777777" w:rsidR="0069557B" w:rsidRPr="004C5B62" w:rsidRDefault="0069557B" w:rsidP="0038028A">
            <w:pPr>
              <w:spacing w:after="0"/>
              <w:rPr>
                <w:sz w:val="16"/>
                <w:szCs w:val="16"/>
                <w:lang w:val="pl-PL"/>
              </w:rPr>
            </w:pPr>
            <w:r w:rsidRPr="004C5B62">
              <w:rPr>
                <w:sz w:val="16"/>
                <w:szCs w:val="16"/>
                <w:lang w:val="pl-PL"/>
              </w:rPr>
              <w:t>Związek Harcerstwa Polskiego Chorągiew Gdańska</w:t>
            </w:r>
          </w:p>
        </w:tc>
        <w:tc>
          <w:tcPr>
            <w:tcW w:w="2172" w:type="dxa"/>
          </w:tcPr>
          <w:p w14:paraId="6437615C" w14:textId="77777777" w:rsidR="0069557B" w:rsidRPr="004C5B62" w:rsidRDefault="0069557B" w:rsidP="0038028A">
            <w:pPr>
              <w:spacing w:after="0"/>
              <w:rPr>
                <w:sz w:val="16"/>
                <w:szCs w:val="16"/>
                <w:lang w:val="pl-PL"/>
              </w:rPr>
            </w:pPr>
            <w:r w:rsidRPr="004C5B62">
              <w:rPr>
                <w:sz w:val="16"/>
                <w:szCs w:val="16"/>
              </w:rPr>
              <w:t xml:space="preserve">Ul. Za </w:t>
            </w:r>
            <w:proofErr w:type="spellStart"/>
            <w:r w:rsidRPr="004C5B62">
              <w:rPr>
                <w:sz w:val="16"/>
                <w:szCs w:val="16"/>
              </w:rPr>
              <w:t>Murami</w:t>
            </w:r>
            <w:proofErr w:type="spellEnd"/>
            <w:r w:rsidRPr="004C5B62">
              <w:rPr>
                <w:sz w:val="16"/>
                <w:szCs w:val="16"/>
              </w:rPr>
              <w:t xml:space="preserve"> 2-10, </w:t>
            </w:r>
          </w:p>
          <w:p w14:paraId="3B9F0533" w14:textId="77777777" w:rsidR="0069557B" w:rsidRPr="004C5B62" w:rsidRDefault="0069557B" w:rsidP="0038028A">
            <w:pPr>
              <w:spacing w:after="0"/>
              <w:rPr>
                <w:sz w:val="16"/>
                <w:szCs w:val="16"/>
                <w:lang w:val="pl-PL"/>
              </w:rPr>
            </w:pPr>
            <w:r w:rsidRPr="004C5B62">
              <w:rPr>
                <w:sz w:val="16"/>
                <w:szCs w:val="16"/>
              </w:rPr>
              <w:t>80-823 Gdańsk</w:t>
            </w:r>
          </w:p>
        </w:tc>
        <w:tc>
          <w:tcPr>
            <w:tcW w:w="2410" w:type="dxa"/>
          </w:tcPr>
          <w:p w14:paraId="5E975C41" w14:textId="77777777" w:rsidR="0069557B" w:rsidRPr="004C5B62" w:rsidRDefault="0069557B" w:rsidP="0038028A">
            <w:pPr>
              <w:tabs>
                <w:tab w:val="center" w:pos="1450"/>
              </w:tabs>
              <w:spacing w:after="0"/>
              <w:rPr>
                <w:rFonts w:cs="Arial"/>
                <w:sz w:val="16"/>
                <w:szCs w:val="16"/>
                <w:lang w:val="en-US"/>
              </w:rPr>
            </w:pPr>
            <w:r w:rsidRPr="004C5B62">
              <w:rPr>
                <w:rFonts w:cs="Arial"/>
                <w:sz w:val="16"/>
                <w:szCs w:val="16"/>
                <w:lang w:val="en-US"/>
              </w:rPr>
              <w:t>Tel. +48 58 301 13 27</w:t>
            </w:r>
          </w:p>
          <w:p w14:paraId="6FBB0493" w14:textId="77777777" w:rsidR="0069557B" w:rsidRPr="004C5B62" w:rsidRDefault="0069557B" w:rsidP="0038028A">
            <w:pPr>
              <w:tabs>
                <w:tab w:val="center" w:pos="1450"/>
              </w:tabs>
              <w:spacing w:after="0"/>
              <w:rPr>
                <w:rFonts w:cs="Arial"/>
                <w:sz w:val="16"/>
                <w:szCs w:val="16"/>
                <w:lang w:val="en-US"/>
              </w:rPr>
            </w:pPr>
            <w:r w:rsidRPr="004C5B62">
              <w:rPr>
                <w:rFonts w:cs="Arial"/>
                <w:sz w:val="16"/>
                <w:szCs w:val="16"/>
                <w:lang w:val="en-US"/>
              </w:rPr>
              <w:t>Fax: +48 58 301 49 36</w:t>
            </w:r>
          </w:p>
          <w:p w14:paraId="74AB68DF" w14:textId="77777777" w:rsidR="0069557B" w:rsidRPr="004C5B62" w:rsidRDefault="0069557B" w:rsidP="0038028A">
            <w:pPr>
              <w:spacing w:after="0"/>
              <w:rPr>
                <w:sz w:val="16"/>
                <w:szCs w:val="16"/>
                <w:lang w:val="en-US"/>
              </w:rPr>
            </w:pPr>
            <w:r w:rsidRPr="004C5B62">
              <w:rPr>
                <w:sz w:val="16"/>
                <w:szCs w:val="16"/>
                <w:lang w:val="en-US"/>
              </w:rPr>
              <w:t>e-mail: sekretariat@gdanska.zhp.pl</w:t>
            </w:r>
          </w:p>
        </w:tc>
        <w:tc>
          <w:tcPr>
            <w:tcW w:w="2409" w:type="dxa"/>
          </w:tcPr>
          <w:p w14:paraId="6EE31B62" w14:textId="77777777" w:rsidR="0069557B" w:rsidRPr="004C5B62" w:rsidRDefault="0069557B" w:rsidP="0038028A">
            <w:pPr>
              <w:tabs>
                <w:tab w:val="center" w:pos="1450"/>
              </w:tabs>
              <w:spacing w:after="0"/>
              <w:rPr>
                <w:rFonts w:cs="Arial"/>
                <w:sz w:val="16"/>
                <w:szCs w:val="16"/>
                <w:lang w:val="en-US"/>
              </w:rPr>
            </w:pPr>
            <w:r w:rsidRPr="004C5B62">
              <w:rPr>
                <w:rFonts w:cs="Arial"/>
                <w:sz w:val="16"/>
                <w:szCs w:val="16"/>
                <w:lang w:val="en-US"/>
              </w:rPr>
              <w:t>Tel. +48 888 942 222</w:t>
            </w:r>
          </w:p>
          <w:p w14:paraId="199E7FDB" w14:textId="77777777" w:rsidR="0069557B" w:rsidRPr="004C5B62" w:rsidRDefault="0069557B" w:rsidP="0038028A">
            <w:pPr>
              <w:spacing w:after="0"/>
              <w:rPr>
                <w:sz w:val="16"/>
                <w:szCs w:val="16"/>
                <w:lang w:val="en-US"/>
              </w:rPr>
            </w:pPr>
            <w:r w:rsidRPr="004C5B62">
              <w:rPr>
                <w:rFonts w:cs="Arial"/>
                <w:sz w:val="16"/>
                <w:szCs w:val="16"/>
                <w:lang w:val="en-US"/>
              </w:rPr>
              <w:t>e-mail: zhp-iodo@rt-net.pl</w:t>
            </w:r>
          </w:p>
        </w:tc>
      </w:tr>
      <w:tr w:rsidR="0069557B" w:rsidRPr="007374B8" w14:paraId="2F5A061B" w14:textId="77777777" w:rsidTr="00DB081A">
        <w:tc>
          <w:tcPr>
            <w:tcW w:w="2359" w:type="dxa"/>
          </w:tcPr>
          <w:p w14:paraId="2072DCF5" w14:textId="77777777" w:rsidR="0069557B" w:rsidRPr="004C5B62" w:rsidRDefault="0069557B" w:rsidP="0038028A">
            <w:pPr>
              <w:spacing w:after="0"/>
              <w:rPr>
                <w:sz w:val="16"/>
                <w:szCs w:val="16"/>
                <w:lang w:val="pl-PL"/>
              </w:rPr>
            </w:pPr>
            <w:r w:rsidRPr="004C5B62">
              <w:rPr>
                <w:sz w:val="16"/>
                <w:szCs w:val="16"/>
                <w:lang w:val="pl-PL"/>
              </w:rPr>
              <w:t>Związek Harcerstwa Polskiego Chorągiew Kielecka</w:t>
            </w:r>
          </w:p>
        </w:tc>
        <w:tc>
          <w:tcPr>
            <w:tcW w:w="2172" w:type="dxa"/>
          </w:tcPr>
          <w:p w14:paraId="7193725A" w14:textId="77777777" w:rsidR="0069557B" w:rsidRPr="004C5B62" w:rsidRDefault="0069557B" w:rsidP="0038028A">
            <w:pPr>
              <w:spacing w:after="0"/>
              <w:rPr>
                <w:sz w:val="16"/>
                <w:szCs w:val="16"/>
                <w:lang w:val="pl-PL"/>
              </w:rPr>
            </w:pPr>
            <w:r w:rsidRPr="004C5B62">
              <w:rPr>
                <w:sz w:val="16"/>
                <w:szCs w:val="16"/>
              </w:rPr>
              <w:t xml:space="preserve">Ul. </w:t>
            </w:r>
            <w:proofErr w:type="spellStart"/>
            <w:r w:rsidRPr="004C5B62">
              <w:rPr>
                <w:sz w:val="16"/>
                <w:szCs w:val="16"/>
              </w:rPr>
              <w:t>Pańska</w:t>
            </w:r>
            <w:proofErr w:type="spellEnd"/>
            <w:r w:rsidRPr="004C5B62">
              <w:rPr>
                <w:sz w:val="16"/>
                <w:szCs w:val="16"/>
              </w:rPr>
              <w:t xml:space="preserve"> 1a,    25-811 Kielce</w:t>
            </w:r>
          </w:p>
        </w:tc>
        <w:tc>
          <w:tcPr>
            <w:tcW w:w="2410" w:type="dxa"/>
          </w:tcPr>
          <w:p w14:paraId="4096CE3F" w14:textId="77777777" w:rsidR="0069557B" w:rsidRPr="004C5B62" w:rsidRDefault="0069557B" w:rsidP="0038028A">
            <w:pPr>
              <w:tabs>
                <w:tab w:val="center" w:pos="1450"/>
              </w:tabs>
              <w:spacing w:after="0"/>
              <w:rPr>
                <w:rFonts w:cs="Arial"/>
                <w:sz w:val="16"/>
                <w:szCs w:val="16"/>
                <w:lang w:val="en-US"/>
              </w:rPr>
            </w:pPr>
            <w:r w:rsidRPr="004C5B62">
              <w:rPr>
                <w:rFonts w:cs="Arial"/>
                <w:sz w:val="16"/>
                <w:szCs w:val="16"/>
                <w:lang w:val="en-US"/>
              </w:rPr>
              <w:t>Tel. +48 41 344 65 55</w:t>
            </w:r>
          </w:p>
          <w:p w14:paraId="747321EC" w14:textId="77777777" w:rsidR="0069557B" w:rsidRPr="004C5B62" w:rsidRDefault="0069557B" w:rsidP="0038028A">
            <w:pPr>
              <w:tabs>
                <w:tab w:val="center" w:pos="1450"/>
              </w:tabs>
              <w:spacing w:after="0"/>
              <w:rPr>
                <w:rFonts w:cs="Arial"/>
                <w:sz w:val="16"/>
                <w:szCs w:val="16"/>
                <w:lang w:val="en-US"/>
              </w:rPr>
            </w:pPr>
            <w:r w:rsidRPr="004C5B62">
              <w:rPr>
                <w:rFonts w:cs="Arial"/>
                <w:sz w:val="16"/>
                <w:szCs w:val="16"/>
                <w:lang w:val="en-US"/>
              </w:rPr>
              <w:t>Fax: +48 41 344 65 55</w:t>
            </w:r>
          </w:p>
          <w:p w14:paraId="7FE94F2B" w14:textId="77777777" w:rsidR="0069557B" w:rsidRPr="004C5B62" w:rsidRDefault="0069557B" w:rsidP="0038028A">
            <w:pPr>
              <w:spacing w:after="0"/>
              <w:rPr>
                <w:sz w:val="16"/>
                <w:szCs w:val="16"/>
                <w:lang w:val="en-US"/>
              </w:rPr>
            </w:pPr>
            <w:r w:rsidRPr="004C5B62">
              <w:rPr>
                <w:sz w:val="16"/>
                <w:szCs w:val="16"/>
                <w:lang w:val="en-US"/>
              </w:rPr>
              <w:t>e-mail: kielecka@zhp.pl</w:t>
            </w:r>
          </w:p>
        </w:tc>
        <w:tc>
          <w:tcPr>
            <w:tcW w:w="2409" w:type="dxa"/>
          </w:tcPr>
          <w:p w14:paraId="348F2F50" w14:textId="77777777" w:rsidR="0069557B" w:rsidRPr="004C5B62" w:rsidRDefault="0069557B" w:rsidP="0038028A">
            <w:pPr>
              <w:tabs>
                <w:tab w:val="center" w:pos="1450"/>
              </w:tabs>
              <w:spacing w:after="0"/>
              <w:rPr>
                <w:rFonts w:cs="Arial"/>
                <w:sz w:val="16"/>
                <w:szCs w:val="16"/>
                <w:lang w:val="en-US"/>
              </w:rPr>
            </w:pPr>
            <w:r w:rsidRPr="004C5B62">
              <w:rPr>
                <w:rFonts w:cs="Arial"/>
                <w:sz w:val="16"/>
                <w:szCs w:val="16"/>
                <w:lang w:val="en-US"/>
              </w:rPr>
              <w:t>Tel. +48 888 942 222</w:t>
            </w:r>
          </w:p>
          <w:p w14:paraId="7416F24A" w14:textId="77777777" w:rsidR="0069557B" w:rsidRPr="004C5B62" w:rsidRDefault="0069557B" w:rsidP="0038028A">
            <w:pPr>
              <w:spacing w:after="0"/>
              <w:rPr>
                <w:sz w:val="16"/>
                <w:szCs w:val="16"/>
                <w:lang w:val="en-US"/>
              </w:rPr>
            </w:pPr>
            <w:r w:rsidRPr="004C5B62">
              <w:rPr>
                <w:rFonts w:cs="Arial"/>
                <w:sz w:val="16"/>
                <w:szCs w:val="16"/>
                <w:lang w:val="en-US"/>
              </w:rPr>
              <w:t>e-mail: zhp-iodo@rt-net.pl</w:t>
            </w:r>
          </w:p>
        </w:tc>
      </w:tr>
      <w:tr w:rsidR="0069557B" w:rsidRPr="007374B8" w14:paraId="15EBEB74" w14:textId="77777777" w:rsidTr="00DB081A">
        <w:tc>
          <w:tcPr>
            <w:tcW w:w="2359" w:type="dxa"/>
          </w:tcPr>
          <w:p w14:paraId="2BA91227" w14:textId="77777777" w:rsidR="0069557B" w:rsidRPr="004C5B62" w:rsidRDefault="0069557B" w:rsidP="0038028A">
            <w:pPr>
              <w:spacing w:after="0"/>
              <w:rPr>
                <w:sz w:val="16"/>
                <w:szCs w:val="16"/>
                <w:lang w:val="pl-PL"/>
              </w:rPr>
            </w:pPr>
            <w:r w:rsidRPr="004C5B62">
              <w:rPr>
                <w:sz w:val="16"/>
                <w:szCs w:val="16"/>
                <w:lang w:val="pl-PL"/>
              </w:rPr>
              <w:t>Związek Harcerstwa Polskiego Chorągiew Krakowska</w:t>
            </w:r>
          </w:p>
        </w:tc>
        <w:tc>
          <w:tcPr>
            <w:tcW w:w="2172" w:type="dxa"/>
          </w:tcPr>
          <w:p w14:paraId="102A1B91" w14:textId="77777777" w:rsidR="0069557B" w:rsidRPr="004C5B62" w:rsidRDefault="0069557B" w:rsidP="0038028A">
            <w:pPr>
              <w:spacing w:after="0"/>
              <w:rPr>
                <w:sz w:val="16"/>
                <w:szCs w:val="16"/>
                <w:lang w:val="pl-PL"/>
              </w:rPr>
            </w:pPr>
            <w:r w:rsidRPr="004C5B62">
              <w:rPr>
                <w:sz w:val="16"/>
                <w:szCs w:val="16"/>
              </w:rPr>
              <w:t xml:space="preserve">Ul. </w:t>
            </w:r>
            <w:proofErr w:type="spellStart"/>
            <w:r w:rsidRPr="004C5B62">
              <w:rPr>
                <w:sz w:val="16"/>
                <w:szCs w:val="16"/>
              </w:rPr>
              <w:t>Karmelicka</w:t>
            </w:r>
            <w:proofErr w:type="spellEnd"/>
            <w:r w:rsidRPr="004C5B62">
              <w:rPr>
                <w:sz w:val="16"/>
                <w:szCs w:val="16"/>
              </w:rPr>
              <w:t xml:space="preserve"> 31, 30-345 Kraków</w:t>
            </w:r>
          </w:p>
        </w:tc>
        <w:tc>
          <w:tcPr>
            <w:tcW w:w="2410" w:type="dxa"/>
          </w:tcPr>
          <w:p w14:paraId="3A704266" w14:textId="77777777" w:rsidR="0069557B" w:rsidRPr="004C5B62" w:rsidRDefault="0069557B" w:rsidP="0038028A">
            <w:pPr>
              <w:tabs>
                <w:tab w:val="center" w:pos="1450"/>
              </w:tabs>
              <w:spacing w:after="0"/>
              <w:rPr>
                <w:rFonts w:cs="Arial"/>
                <w:sz w:val="16"/>
                <w:szCs w:val="16"/>
                <w:lang w:val="en-US"/>
              </w:rPr>
            </w:pPr>
            <w:r w:rsidRPr="004C5B62">
              <w:rPr>
                <w:rFonts w:cs="Arial"/>
                <w:sz w:val="16"/>
                <w:szCs w:val="16"/>
                <w:lang w:val="en-US"/>
              </w:rPr>
              <w:t>Tel. +48 12 633 33 57</w:t>
            </w:r>
          </w:p>
          <w:p w14:paraId="7FB009C9" w14:textId="77777777" w:rsidR="0069557B" w:rsidRPr="004C5B62" w:rsidRDefault="0069557B" w:rsidP="0038028A">
            <w:pPr>
              <w:tabs>
                <w:tab w:val="center" w:pos="1450"/>
              </w:tabs>
              <w:spacing w:after="0"/>
              <w:rPr>
                <w:rFonts w:cs="Arial"/>
                <w:sz w:val="16"/>
                <w:szCs w:val="16"/>
                <w:lang w:val="en-US"/>
              </w:rPr>
            </w:pPr>
            <w:r w:rsidRPr="004C5B62">
              <w:rPr>
                <w:rFonts w:cs="Arial"/>
                <w:sz w:val="16"/>
                <w:szCs w:val="16"/>
                <w:lang w:val="en-US"/>
              </w:rPr>
              <w:t>Fax: +48 12 634 44 40</w:t>
            </w:r>
          </w:p>
          <w:p w14:paraId="1F744FD8" w14:textId="05BE87FD" w:rsidR="0069557B" w:rsidRPr="004C5B62" w:rsidRDefault="0069557B" w:rsidP="0038028A">
            <w:pPr>
              <w:spacing w:after="0"/>
              <w:rPr>
                <w:sz w:val="16"/>
                <w:szCs w:val="16"/>
                <w:lang w:val="en-US"/>
              </w:rPr>
            </w:pPr>
            <w:r w:rsidRPr="004C5B62">
              <w:rPr>
                <w:sz w:val="16"/>
                <w:szCs w:val="16"/>
                <w:lang w:val="en-US"/>
              </w:rPr>
              <w:t xml:space="preserve">e-mail: </w:t>
            </w:r>
            <w:r w:rsidR="002B5BE4">
              <w:rPr>
                <w:sz w:val="16"/>
                <w:szCs w:val="16"/>
                <w:lang w:val="en-US"/>
              </w:rPr>
              <w:t>rodo</w:t>
            </w:r>
            <w:r w:rsidRPr="004C5B62">
              <w:rPr>
                <w:sz w:val="16"/>
                <w:szCs w:val="16"/>
                <w:lang w:val="en-US"/>
              </w:rPr>
              <w:t>@krakowska.zhp.pl</w:t>
            </w:r>
          </w:p>
        </w:tc>
        <w:tc>
          <w:tcPr>
            <w:tcW w:w="2409" w:type="dxa"/>
          </w:tcPr>
          <w:p w14:paraId="4C27D3A1" w14:textId="77777777" w:rsidR="0069557B" w:rsidRPr="004C5B62" w:rsidRDefault="0069557B" w:rsidP="0038028A">
            <w:pPr>
              <w:tabs>
                <w:tab w:val="center" w:pos="1450"/>
              </w:tabs>
              <w:spacing w:after="0"/>
              <w:rPr>
                <w:rFonts w:cs="Arial"/>
                <w:sz w:val="16"/>
                <w:szCs w:val="16"/>
                <w:lang w:val="en-US"/>
              </w:rPr>
            </w:pPr>
            <w:r w:rsidRPr="004C5B62">
              <w:rPr>
                <w:rFonts w:cs="Arial"/>
                <w:sz w:val="16"/>
                <w:szCs w:val="16"/>
                <w:lang w:val="en-US"/>
              </w:rPr>
              <w:t>Tel. +48 888 942 222</w:t>
            </w:r>
          </w:p>
          <w:p w14:paraId="2EEEB03D" w14:textId="77777777" w:rsidR="0069557B" w:rsidRPr="004C5B62" w:rsidRDefault="0069557B" w:rsidP="0038028A">
            <w:pPr>
              <w:spacing w:after="0"/>
              <w:rPr>
                <w:sz w:val="16"/>
                <w:szCs w:val="16"/>
                <w:lang w:val="en-US"/>
              </w:rPr>
            </w:pPr>
            <w:r w:rsidRPr="004C5B62">
              <w:rPr>
                <w:rFonts w:cs="Arial"/>
                <w:sz w:val="16"/>
                <w:szCs w:val="16"/>
                <w:lang w:val="en-US"/>
              </w:rPr>
              <w:t>e-mail: zhp-iodo@rt-net.pl</w:t>
            </w:r>
          </w:p>
        </w:tc>
      </w:tr>
      <w:tr w:rsidR="0069557B" w:rsidRPr="007374B8" w14:paraId="49E4ED4C" w14:textId="77777777" w:rsidTr="00DB081A">
        <w:tc>
          <w:tcPr>
            <w:tcW w:w="2359" w:type="dxa"/>
          </w:tcPr>
          <w:p w14:paraId="16B48C12" w14:textId="77777777" w:rsidR="0069557B" w:rsidRPr="004C5B62" w:rsidRDefault="0069557B" w:rsidP="0038028A">
            <w:pPr>
              <w:spacing w:after="0"/>
              <w:rPr>
                <w:sz w:val="16"/>
                <w:szCs w:val="16"/>
                <w:lang w:val="pl-PL"/>
              </w:rPr>
            </w:pPr>
            <w:r w:rsidRPr="004C5B62">
              <w:rPr>
                <w:sz w:val="16"/>
                <w:szCs w:val="16"/>
                <w:lang w:val="pl-PL"/>
              </w:rPr>
              <w:t>Związek Harcerstwa Polskiego Kujawsko-Pomorska</w:t>
            </w:r>
          </w:p>
        </w:tc>
        <w:tc>
          <w:tcPr>
            <w:tcW w:w="2172" w:type="dxa"/>
          </w:tcPr>
          <w:p w14:paraId="276E5A98" w14:textId="77777777" w:rsidR="0069557B" w:rsidRPr="004C5B62" w:rsidRDefault="0069557B" w:rsidP="0038028A">
            <w:pPr>
              <w:spacing w:after="0"/>
              <w:rPr>
                <w:sz w:val="16"/>
                <w:szCs w:val="16"/>
                <w:lang w:val="pl-PL"/>
              </w:rPr>
            </w:pPr>
            <w:r w:rsidRPr="004C5B62">
              <w:rPr>
                <w:sz w:val="16"/>
                <w:szCs w:val="16"/>
              </w:rPr>
              <w:t xml:space="preserve">Ul. </w:t>
            </w:r>
            <w:proofErr w:type="spellStart"/>
            <w:r w:rsidRPr="004C5B62">
              <w:rPr>
                <w:sz w:val="16"/>
                <w:szCs w:val="16"/>
              </w:rPr>
              <w:t>Dworcowa</w:t>
            </w:r>
            <w:proofErr w:type="spellEnd"/>
            <w:r w:rsidRPr="004C5B62">
              <w:rPr>
                <w:sz w:val="16"/>
                <w:szCs w:val="16"/>
              </w:rPr>
              <w:t xml:space="preserve"> 56, 85-010 Bydgoszcz</w:t>
            </w:r>
          </w:p>
        </w:tc>
        <w:tc>
          <w:tcPr>
            <w:tcW w:w="2410" w:type="dxa"/>
          </w:tcPr>
          <w:p w14:paraId="4F963AB5" w14:textId="77777777" w:rsidR="0069557B" w:rsidRPr="004C5B62" w:rsidRDefault="0069557B" w:rsidP="0038028A">
            <w:pPr>
              <w:tabs>
                <w:tab w:val="center" w:pos="1450"/>
              </w:tabs>
              <w:spacing w:after="0"/>
              <w:rPr>
                <w:rFonts w:cs="Arial"/>
                <w:sz w:val="16"/>
                <w:szCs w:val="16"/>
                <w:lang w:val="en-US"/>
              </w:rPr>
            </w:pPr>
            <w:r w:rsidRPr="004C5B62">
              <w:rPr>
                <w:rFonts w:cs="Arial"/>
                <w:sz w:val="16"/>
                <w:szCs w:val="16"/>
                <w:lang w:val="en-US"/>
              </w:rPr>
              <w:t>Tel. +48 52 322 20 68</w:t>
            </w:r>
          </w:p>
          <w:p w14:paraId="51570227" w14:textId="77777777" w:rsidR="0069557B" w:rsidRPr="004C5B62" w:rsidRDefault="0069557B" w:rsidP="0038028A">
            <w:pPr>
              <w:tabs>
                <w:tab w:val="center" w:pos="1450"/>
              </w:tabs>
              <w:spacing w:after="0"/>
              <w:rPr>
                <w:rFonts w:cs="Arial"/>
                <w:sz w:val="16"/>
                <w:szCs w:val="16"/>
                <w:lang w:val="en-US"/>
              </w:rPr>
            </w:pPr>
            <w:r w:rsidRPr="004C5B62">
              <w:rPr>
                <w:rFonts w:cs="Arial"/>
                <w:sz w:val="16"/>
                <w:szCs w:val="16"/>
                <w:lang w:val="en-US"/>
              </w:rPr>
              <w:t>Fax: +48 52 322 20 68</w:t>
            </w:r>
          </w:p>
          <w:p w14:paraId="11FA6830" w14:textId="77777777" w:rsidR="0069557B" w:rsidRPr="004C5B62" w:rsidRDefault="0069557B" w:rsidP="0038028A">
            <w:pPr>
              <w:spacing w:after="0"/>
              <w:rPr>
                <w:sz w:val="16"/>
                <w:szCs w:val="16"/>
                <w:lang w:val="en-US"/>
              </w:rPr>
            </w:pPr>
            <w:r w:rsidRPr="004C5B62">
              <w:rPr>
                <w:sz w:val="16"/>
                <w:szCs w:val="16"/>
                <w:lang w:val="en-US"/>
              </w:rPr>
              <w:t>e-mail: sekretariat@kp.zhp.pl</w:t>
            </w:r>
          </w:p>
        </w:tc>
        <w:tc>
          <w:tcPr>
            <w:tcW w:w="2409" w:type="dxa"/>
          </w:tcPr>
          <w:p w14:paraId="4E7BC0FE" w14:textId="77777777" w:rsidR="0069557B" w:rsidRPr="004C5B62" w:rsidRDefault="0069557B" w:rsidP="0038028A">
            <w:pPr>
              <w:tabs>
                <w:tab w:val="center" w:pos="1450"/>
              </w:tabs>
              <w:spacing w:after="0"/>
              <w:rPr>
                <w:rFonts w:cs="Arial"/>
                <w:sz w:val="16"/>
                <w:szCs w:val="16"/>
                <w:lang w:val="en-US"/>
              </w:rPr>
            </w:pPr>
            <w:r w:rsidRPr="004C5B62">
              <w:rPr>
                <w:rFonts w:cs="Arial"/>
                <w:sz w:val="16"/>
                <w:szCs w:val="16"/>
                <w:lang w:val="en-US"/>
              </w:rPr>
              <w:t>Tel. +48 888 942 222</w:t>
            </w:r>
          </w:p>
          <w:p w14:paraId="7CA7BC04" w14:textId="77777777" w:rsidR="0069557B" w:rsidRPr="004C5B62" w:rsidRDefault="0069557B" w:rsidP="0038028A">
            <w:pPr>
              <w:spacing w:after="0"/>
              <w:rPr>
                <w:sz w:val="16"/>
                <w:szCs w:val="16"/>
                <w:lang w:val="en-US"/>
              </w:rPr>
            </w:pPr>
            <w:r w:rsidRPr="004C5B62">
              <w:rPr>
                <w:rFonts w:cs="Arial"/>
                <w:sz w:val="16"/>
                <w:szCs w:val="16"/>
                <w:lang w:val="en-US"/>
              </w:rPr>
              <w:t>e-mail: zhp-iodo@rt-net.pl</w:t>
            </w:r>
          </w:p>
        </w:tc>
      </w:tr>
      <w:tr w:rsidR="0069557B" w:rsidRPr="007374B8" w14:paraId="76B40BAF" w14:textId="77777777" w:rsidTr="00DB081A">
        <w:tc>
          <w:tcPr>
            <w:tcW w:w="2359" w:type="dxa"/>
          </w:tcPr>
          <w:p w14:paraId="6E706296" w14:textId="77777777" w:rsidR="0069557B" w:rsidRPr="004C5B62" w:rsidRDefault="0069557B" w:rsidP="0038028A">
            <w:pPr>
              <w:spacing w:after="0"/>
              <w:rPr>
                <w:sz w:val="16"/>
                <w:szCs w:val="16"/>
                <w:lang w:val="pl-PL"/>
              </w:rPr>
            </w:pPr>
            <w:r w:rsidRPr="004C5B62">
              <w:rPr>
                <w:sz w:val="16"/>
                <w:szCs w:val="16"/>
                <w:lang w:val="pl-PL"/>
              </w:rPr>
              <w:lastRenderedPageBreak/>
              <w:t>Związek Harcerstwa Polskiego Chorągiew Lubelska</w:t>
            </w:r>
          </w:p>
        </w:tc>
        <w:tc>
          <w:tcPr>
            <w:tcW w:w="2172" w:type="dxa"/>
          </w:tcPr>
          <w:p w14:paraId="6882F67F" w14:textId="77777777" w:rsidR="0069557B" w:rsidRPr="004C5B62" w:rsidRDefault="0069557B" w:rsidP="0038028A">
            <w:pPr>
              <w:spacing w:after="0"/>
              <w:rPr>
                <w:sz w:val="16"/>
                <w:szCs w:val="16"/>
                <w:lang w:val="pl-PL"/>
              </w:rPr>
            </w:pPr>
            <w:r w:rsidRPr="004C5B62">
              <w:rPr>
                <w:sz w:val="16"/>
                <w:szCs w:val="16"/>
              </w:rPr>
              <w:t xml:space="preserve">Ul. </w:t>
            </w:r>
            <w:proofErr w:type="spellStart"/>
            <w:r w:rsidRPr="004C5B62">
              <w:rPr>
                <w:sz w:val="16"/>
                <w:szCs w:val="16"/>
              </w:rPr>
              <w:t>Żołnierzy</w:t>
            </w:r>
            <w:proofErr w:type="spellEnd"/>
            <w:r w:rsidRPr="004C5B62">
              <w:rPr>
                <w:sz w:val="16"/>
                <w:szCs w:val="16"/>
              </w:rPr>
              <w:t xml:space="preserve"> </w:t>
            </w:r>
            <w:proofErr w:type="spellStart"/>
            <w:r w:rsidRPr="004C5B62">
              <w:rPr>
                <w:sz w:val="16"/>
                <w:szCs w:val="16"/>
              </w:rPr>
              <w:t>Niepodległej</w:t>
            </w:r>
            <w:proofErr w:type="spellEnd"/>
            <w:r w:rsidRPr="004C5B62">
              <w:rPr>
                <w:sz w:val="16"/>
                <w:szCs w:val="16"/>
              </w:rPr>
              <w:t xml:space="preserve"> 7, 20-078 Lublin</w:t>
            </w:r>
          </w:p>
        </w:tc>
        <w:tc>
          <w:tcPr>
            <w:tcW w:w="2410" w:type="dxa"/>
          </w:tcPr>
          <w:p w14:paraId="03375675" w14:textId="77777777" w:rsidR="0069557B" w:rsidRPr="004C5B62" w:rsidRDefault="0069557B" w:rsidP="0038028A">
            <w:pPr>
              <w:tabs>
                <w:tab w:val="center" w:pos="1450"/>
              </w:tabs>
              <w:spacing w:after="0"/>
              <w:rPr>
                <w:rFonts w:cs="Arial"/>
                <w:sz w:val="16"/>
                <w:szCs w:val="16"/>
                <w:lang w:val="en-US"/>
              </w:rPr>
            </w:pPr>
            <w:r w:rsidRPr="004C5B62">
              <w:rPr>
                <w:rFonts w:cs="Arial"/>
                <w:sz w:val="16"/>
                <w:szCs w:val="16"/>
                <w:lang w:val="en-US"/>
              </w:rPr>
              <w:t>Tel. +48 81 532 56 26</w:t>
            </w:r>
          </w:p>
          <w:p w14:paraId="7CFC84B1" w14:textId="77777777" w:rsidR="0069557B" w:rsidRPr="004C5B62" w:rsidRDefault="0069557B" w:rsidP="0038028A">
            <w:pPr>
              <w:tabs>
                <w:tab w:val="center" w:pos="1450"/>
              </w:tabs>
              <w:spacing w:after="0"/>
              <w:rPr>
                <w:rFonts w:cs="Arial"/>
                <w:sz w:val="16"/>
                <w:szCs w:val="16"/>
                <w:lang w:val="en-US"/>
              </w:rPr>
            </w:pPr>
            <w:r w:rsidRPr="004C5B62">
              <w:rPr>
                <w:rFonts w:cs="Arial"/>
                <w:sz w:val="16"/>
                <w:szCs w:val="16"/>
                <w:lang w:val="en-US"/>
              </w:rPr>
              <w:t>Fax: +48 81 532 56 26</w:t>
            </w:r>
          </w:p>
          <w:p w14:paraId="7E7B715C" w14:textId="77777777" w:rsidR="0069557B" w:rsidRPr="004C5B62" w:rsidRDefault="0069557B" w:rsidP="0038028A">
            <w:pPr>
              <w:tabs>
                <w:tab w:val="center" w:pos="1238"/>
              </w:tabs>
              <w:spacing w:after="0"/>
              <w:rPr>
                <w:sz w:val="16"/>
                <w:szCs w:val="16"/>
                <w:lang w:val="en-US"/>
              </w:rPr>
            </w:pPr>
            <w:r w:rsidRPr="004C5B62">
              <w:rPr>
                <w:sz w:val="16"/>
                <w:szCs w:val="16"/>
                <w:lang w:val="en-US"/>
              </w:rPr>
              <w:t>e-mail: biuro@lubelska.zhp.pl</w:t>
            </w:r>
            <w:r w:rsidRPr="004C5B62">
              <w:rPr>
                <w:sz w:val="16"/>
                <w:szCs w:val="16"/>
                <w:lang w:val="en-US"/>
              </w:rPr>
              <w:tab/>
            </w:r>
          </w:p>
        </w:tc>
        <w:tc>
          <w:tcPr>
            <w:tcW w:w="2409" w:type="dxa"/>
          </w:tcPr>
          <w:p w14:paraId="60B8DF50" w14:textId="77777777" w:rsidR="0069557B" w:rsidRPr="004C5B62" w:rsidRDefault="0069557B" w:rsidP="0038028A">
            <w:pPr>
              <w:tabs>
                <w:tab w:val="center" w:pos="1450"/>
              </w:tabs>
              <w:spacing w:after="0"/>
              <w:rPr>
                <w:rFonts w:cs="Arial"/>
                <w:sz w:val="16"/>
                <w:szCs w:val="16"/>
                <w:lang w:val="en-US"/>
              </w:rPr>
            </w:pPr>
            <w:r w:rsidRPr="004C5B62">
              <w:rPr>
                <w:rFonts w:cs="Arial"/>
                <w:sz w:val="16"/>
                <w:szCs w:val="16"/>
                <w:lang w:val="en-US"/>
              </w:rPr>
              <w:t>Tel. +48 888 942 222</w:t>
            </w:r>
          </w:p>
          <w:p w14:paraId="2F5BFADF" w14:textId="77777777" w:rsidR="0069557B" w:rsidRPr="004C5B62" w:rsidRDefault="0069557B" w:rsidP="0038028A">
            <w:pPr>
              <w:spacing w:after="0"/>
              <w:rPr>
                <w:sz w:val="16"/>
                <w:szCs w:val="16"/>
                <w:lang w:val="en-US"/>
              </w:rPr>
            </w:pPr>
            <w:r w:rsidRPr="004C5B62">
              <w:rPr>
                <w:rFonts w:cs="Arial"/>
                <w:sz w:val="16"/>
                <w:szCs w:val="16"/>
                <w:lang w:val="en-US"/>
              </w:rPr>
              <w:t>e-mail: zhp-iodo@rt-net.pl</w:t>
            </w:r>
          </w:p>
        </w:tc>
      </w:tr>
      <w:tr w:rsidR="0069557B" w:rsidRPr="007374B8" w14:paraId="75C856B5" w14:textId="77777777" w:rsidTr="00DB081A">
        <w:tc>
          <w:tcPr>
            <w:tcW w:w="2359" w:type="dxa"/>
          </w:tcPr>
          <w:p w14:paraId="74312E22" w14:textId="77777777" w:rsidR="0069557B" w:rsidRPr="004C5B62" w:rsidRDefault="0069557B" w:rsidP="0038028A">
            <w:pPr>
              <w:spacing w:after="0"/>
              <w:rPr>
                <w:sz w:val="16"/>
                <w:szCs w:val="16"/>
                <w:lang w:val="pl-PL"/>
              </w:rPr>
            </w:pPr>
            <w:r w:rsidRPr="004C5B62">
              <w:rPr>
                <w:sz w:val="16"/>
                <w:szCs w:val="16"/>
                <w:lang w:val="pl-PL"/>
              </w:rPr>
              <w:t>Związek Harcerstwa Polskiego Chorągiew Łódzka</w:t>
            </w:r>
          </w:p>
        </w:tc>
        <w:tc>
          <w:tcPr>
            <w:tcW w:w="2172" w:type="dxa"/>
          </w:tcPr>
          <w:p w14:paraId="1DC3CE68" w14:textId="77777777" w:rsidR="0069557B" w:rsidRPr="004C5B62" w:rsidRDefault="0069557B" w:rsidP="0038028A">
            <w:pPr>
              <w:spacing w:after="0"/>
              <w:rPr>
                <w:sz w:val="16"/>
                <w:szCs w:val="16"/>
                <w:lang w:val="pl-PL"/>
              </w:rPr>
            </w:pPr>
            <w:r w:rsidRPr="004C5B62">
              <w:rPr>
                <w:sz w:val="16"/>
                <w:szCs w:val="16"/>
              </w:rPr>
              <w:t xml:space="preserve">Ul. </w:t>
            </w:r>
            <w:proofErr w:type="spellStart"/>
            <w:r w:rsidRPr="004C5B62">
              <w:rPr>
                <w:sz w:val="16"/>
                <w:szCs w:val="16"/>
              </w:rPr>
              <w:t>Stefanowskiego</w:t>
            </w:r>
            <w:proofErr w:type="spellEnd"/>
            <w:r w:rsidRPr="004C5B62">
              <w:rPr>
                <w:sz w:val="16"/>
                <w:szCs w:val="16"/>
              </w:rPr>
              <w:t xml:space="preserve"> 19, 90-537 </w:t>
            </w:r>
            <w:proofErr w:type="spellStart"/>
            <w:r w:rsidRPr="004C5B62">
              <w:rPr>
                <w:sz w:val="16"/>
                <w:szCs w:val="16"/>
              </w:rPr>
              <w:t>Łódź</w:t>
            </w:r>
            <w:proofErr w:type="spellEnd"/>
          </w:p>
        </w:tc>
        <w:tc>
          <w:tcPr>
            <w:tcW w:w="2410" w:type="dxa"/>
          </w:tcPr>
          <w:p w14:paraId="7BD22F97" w14:textId="77777777" w:rsidR="0069557B" w:rsidRPr="004C5B62" w:rsidRDefault="0069557B" w:rsidP="0038028A">
            <w:pPr>
              <w:spacing w:after="0"/>
              <w:rPr>
                <w:sz w:val="16"/>
                <w:szCs w:val="16"/>
                <w:lang w:val="en-US"/>
              </w:rPr>
            </w:pPr>
            <w:r w:rsidRPr="004C5B62">
              <w:rPr>
                <w:sz w:val="16"/>
                <w:szCs w:val="16"/>
                <w:lang w:val="en-US"/>
              </w:rPr>
              <w:t>Tel. +48 42 636 32 62</w:t>
            </w:r>
          </w:p>
          <w:p w14:paraId="49789C75" w14:textId="77777777" w:rsidR="0069557B" w:rsidRPr="004C5B62" w:rsidRDefault="0069557B" w:rsidP="0038028A">
            <w:pPr>
              <w:spacing w:after="0"/>
              <w:rPr>
                <w:sz w:val="16"/>
                <w:szCs w:val="16"/>
                <w:lang w:val="en-US"/>
              </w:rPr>
            </w:pPr>
            <w:r w:rsidRPr="004C5B62">
              <w:rPr>
                <w:sz w:val="16"/>
                <w:szCs w:val="16"/>
                <w:lang w:val="en-US"/>
              </w:rPr>
              <w:t>Fax: +48 42 636 83 03 15</w:t>
            </w:r>
          </w:p>
          <w:p w14:paraId="3316FDDC" w14:textId="77777777" w:rsidR="0069557B" w:rsidRPr="004C5B62" w:rsidRDefault="0069557B" w:rsidP="0038028A">
            <w:pPr>
              <w:spacing w:after="0"/>
              <w:rPr>
                <w:sz w:val="16"/>
                <w:szCs w:val="16"/>
                <w:lang w:val="en-US"/>
              </w:rPr>
            </w:pPr>
            <w:r w:rsidRPr="004C5B62">
              <w:rPr>
                <w:sz w:val="16"/>
                <w:szCs w:val="16"/>
                <w:lang w:val="en-US"/>
              </w:rPr>
              <w:t>e-mail: lodzka@zhp.pl</w:t>
            </w:r>
          </w:p>
        </w:tc>
        <w:tc>
          <w:tcPr>
            <w:tcW w:w="2409" w:type="dxa"/>
          </w:tcPr>
          <w:p w14:paraId="1415B418" w14:textId="77777777" w:rsidR="0069557B" w:rsidRPr="004C5B62" w:rsidRDefault="0069557B" w:rsidP="0038028A">
            <w:pPr>
              <w:tabs>
                <w:tab w:val="center" w:pos="1450"/>
              </w:tabs>
              <w:spacing w:after="0"/>
              <w:rPr>
                <w:rFonts w:cs="Arial"/>
                <w:sz w:val="16"/>
                <w:szCs w:val="16"/>
                <w:lang w:val="en-US"/>
              </w:rPr>
            </w:pPr>
            <w:r w:rsidRPr="004C5B62">
              <w:rPr>
                <w:rFonts w:cs="Arial"/>
                <w:sz w:val="16"/>
                <w:szCs w:val="16"/>
                <w:lang w:val="en-US"/>
              </w:rPr>
              <w:t>Tel. +48 888 942 222</w:t>
            </w:r>
          </w:p>
          <w:p w14:paraId="1FAAC806" w14:textId="77777777" w:rsidR="0069557B" w:rsidRPr="004C5B62" w:rsidRDefault="0069557B" w:rsidP="0038028A">
            <w:pPr>
              <w:spacing w:after="0"/>
              <w:rPr>
                <w:sz w:val="16"/>
                <w:szCs w:val="16"/>
                <w:lang w:val="en-US"/>
              </w:rPr>
            </w:pPr>
            <w:r w:rsidRPr="004C5B62">
              <w:rPr>
                <w:rFonts w:cs="Arial"/>
                <w:sz w:val="16"/>
                <w:szCs w:val="16"/>
                <w:lang w:val="en-US"/>
              </w:rPr>
              <w:t>e-mail: zhp-iodo@rt-net.pl</w:t>
            </w:r>
          </w:p>
        </w:tc>
      </w:tr>
      <w:tr w:rsidR="0069557B" w:rsidRPr="007374B8" w14:paraId="6A187B29" w14:textId="77777777" w:rsidTr="00DB081A">
        <w:tc>
          <w:tcPr>
            <w:tcW w:w="2359" w:type="dxa"/>
          </w:tcPr>
          <w:p w14:paraId="21B3575D" w14:textId="77777777" w:rsidR="0069557B" w:rsidRPr="004C5B62" w:rsidRDefault="0069557B" w:rsidP="0038028A">
            <w:pPr>
              <w:spacing w:after="0"/>
              <w:rPr>
                <w:sz w:val="16"/>
                <w:szCs w:val="16"/>
                <w:lang w:val="pl-PL"/>
              </w:rPr>
            </w:pPr>
            <w:r w:rsidRPr="004C5B62">
              <w:rPr>
                <w:sz w:val="16"/>
                <w:szCs w:val="16"/>
                <w:lang w:val="pl-PL"/>
              </w:rPr>
              <w:t>Związek Harcerstwa Polskiego Chorągiew Mazowiecka</w:t>
            </w:r>
          </w:p>
        </w:tc>
        <w:tc>
          <w:tcPr>
            <w:tcW w:w="2172" w:type="dxa"/>
          </w:tcPr>
          <w:p w14:paraId="782B5D21" w14:textId="77777777" w:rsidR="0069557B" w:rsidRPr="004C5B62" w:rsidRDefault="0069557B" w:rsidP="0038028A">
            <w:pPr>
              <w:spacing w:after="0"/>
              <w:rPr>
                <w:sz w:val="16"/>
                <w:szCs w:val="16"/>
                <w:lang w:val="pl-PL"/>
              </w:rPr>
            </w:pPr>
            <w:r w:rsidRPr="004C5B62">
              <w:rPr>
                <w:sz w:val="16"/>
                <w:szCs w:val="16"/>
              </w:rPr>
              <w:t xml:space="preserve">Ul. </w:t>
            </w:r>
            <w:proofErr w:type="spellStart"/>
            <w:r w:rsidRPr="004C5B62">
              <w:rPr>
                <w:sz w:val="16"/>
                <w:szCs w:val="16"/>
              </w:rPr>
              <w:t>Krótka</w:t>
            </w:r>
            <w:proofErr w:type="spellEnd"/>
            <w:r w:rsidRPr="004C5B62">
              <w:rPr>
                <w:sz w:val="16"/>
                <w:szCs w:val="16"/>
              </w:rPr>
              <w:t xml:space="preserve"> 3a,   09-402 </w:t>
            </w:r>
            <w:proofErr w:type="spellStart"/>
            <w:r w:rsidRPr="004C5B62">
              <w:rPr>
                <w:sz w:val="16"/>
                <w:szCs w:val="16"/>
              </w:rPr>
              <w:t>Płock</w:t>
            </w:r>
            <w:proofErr w:type="spellEnd"/>
          </w:p>
        </w:tc>
        <w:tc>
          <w:tcPr>
            <w:tcW w:w="2410" w:type="dxa"/>
          </w:tcPr>
          <w:p w14:paraId="32A0ACBB" w14:textId="77777777" w:rsidR="0069557B" w:rsidRPr="004C5B62" w:rsidRDefault="0069557B" w:rsidP="0038028A">
            <w:pPr>
              <w:spacing w:after="0"/>
              <w:rPr>
                <w:sz w:val="16"/>
                <w:szCs w:val="16"/>
                <w:lang w:val="en-US"/>
              </w:rPr>
            </w:pPr>
            <w:r w:rsidRPr="004C5B62">
              <w:rPr>
                <w:sz w:val="16"/>
                <w:szCs w:val="16"/>
                <w:lang w:val="en-US"/>
              </w:rPr>
              <w:t>Tel. +48 24 262 92 13</w:t>
            </w:r>
          </w:p>
          <w:p w14:paraId="590F5195" w14:textId="77777777" w:rsidR="0069557B" w:rsidRPr="004C5B62" w:rsidRDefault="0069557B" w:rsidP="0038028A">
            <w:pPr>
              <w:spacing w:after="0"/>
              <w:rPr>
                <w:sz w:val="16"/>
                <w:szCs w:val="16"/>
                <w:lang w:val="en-US"/>
              </w:rPr>
            </w:pPr>
            <w:r w:rsidRPr="004C5B62">
              <w:rPr>
                <w:sz w:val="16"/>
                <w:szCs w:val="16"/>
                <w:lang w:val="en-US"/>
              </w:rPr>
              <w:t>Fax: +48 24 264 03 15</w:t>
            </w:r>
          </w:p>
          <w:p w14:paraId="3BB99E31" w14:textId="77777777" w:rsidR="0069557B" w:rsidRPr="004C5B62" w:rsidRDefault="0069557B" w:rsidP="0038028A">
            <w:pPr>
              <w:spacing w:after="0"/>
              <w:rPr>
                <w:sz w:val="16"/>
                <w:szCs w:val="16"/>
                <w:lang w:val="en-US"/>
              </w:rPr>
            </w:pPr>
            <w:r w:rsidRPr="004C5B62">
              <w:rPr>
                <w:sz w:val="16"/>
                <w:szCs w:val="16"/>
                <w:lang w:val="en-US"/>
              </w:rPr>
              <w:t>e-mail: biuro@mazowiecka.zhp.pl</w:t>
            </w:r>
          </w:p>
        </w:tc>
        <w:tc>
          <w:tcPr>
            <w:tcW w:w="2409" w:type="dxa"/>
          </w:tcPr>
          <w:p w14:paraId="5AF68834" w14:textId="77777777" w:rsidR="0069557B" w:rsidRPr="004C5B62" w:rsidRDefault="0069557B" w:rsidP="0038028A">
            <w:pPr>
              <w:tabs>
                <w:tab w:val="center" w:pos="1450"/>
              </w:tabs>
              <w:spacing w:after="0"/>
              <w:rPr>
                <w:rFonts w:cs="Arial"/>
                <w:sz w:val="16"/>
                <w:szCs w:val="16"/>
                <w:lang w:val="en-US"/>
              </w:rPr>
            </w:pPr>
            <w:r w:rsidRPr="004C5B62">
              <w:rPr>
                <w:rFonts w:cs="Arial"/>
                <w:sz w:val="16"/>
                <w:szCs w:val="16"/>
                <w:lang w:val="en-US"/>
              </w:rPr>
              <w:t>Tel. +48 888 942 222</w:t>
            </w:r>
          </w:p>
          <w:p w14:paraId="3ED41AE4" w14:textId="77777777" w:rsidR="0069557B" w:rsidRPr="004C5B62" w:rsidRDefault="0069557B" w:rsidP="0038028A">
            <w:pPr>
              <w:spacing w:after="0"/>
              <w:rPr>
                <w:sz w:val="16"/>
                <w:szCs w:val="16"/>
                <w:lang w:val="en-US"/>
              </w:rPr>
            </w:pPr>
            <w:r w:rsidRPr="004C5B62">
              <w:rPr>
                <w:rFonts w:cs="Arial"/>
                <w:sz w:val="16"/>
                <w:szCs w:val="16"/>
                <w:lang w:val="en-US"/>
              </w:rPr>
              <w:t>e-mail: zhp-iodo@rt-net.pl</w:t>
            </w:r>
          </w:p>
        </w:tc>
      </w:tr>
      <w:tr w:rsidR="0069557B" w:rsidRPr="007374B8" w14:paraId="16A2BAB3" w14:textId="77777777" w:rsidTr="00DB081A">
        <w:tc>
          <w:tcPr>
            <w:tcW w:w="2359" w:type="dxa"/>
          </w:tcPr>
          <w:p w14:paraId="4839C809" w14:textId="77777777" w:rsidR="0069557B" w:rsidRPr="004C5B62" w:rsidRDefault="0069557B" w:rsidP="0038028A">
            <w:pPr>
              <w:spacing w:after="0"/>
              <w:rPr>
                <w:sz w:val="16"/>
                <w:szCs w:val="16"/>
                <w:lang w:val="pl-PL"/>
              </w:rPr>
            </w:pPr>
            <w:r w:rsidRPr="006562F9">
              <w:rPr>
                <w:sz w:val="16"/>
                <w:szCs w:val="16"/>
                <w:lang w:val="pl-PL"/>
              </w:rPr>
              <w:t>Związek Harcerstwa Polskiego Chorągiew Opolska</w:t>
            </w:r>
          </w:p>
        </w:tc>
        <w:tc>
          <w:tcPr>
            <w:tcW w:w="2172" w:type="dxa"/>
          </w:tcPr>
          <w:p w14:paraId="6BBBC993" w14:textId="77777777" w:rsidR="0069557B" w:rsidRPr="004C5B62" w:rsidRDefault="0069557B" w:rsidP="0038028A">
            <w:pPr>
              <w:spacing w:after="0"/>
              <w:rPr>
                <w:sz w:val="16"/>
                <w:szCs w:val="16"/>
                <w:lang w:val="pl-PL"/>
              </w:rPr>
            </w:pPr>
            <w:r w:rsidRPr="004C5B62">
              <w:rPr>
                <w:sz w:val="16"/>
                <w:szCs w:val="16"/>
              </w:rPr>
              <w:t xml:space="preserve">Ul. </w:t>
            </w:r>
            <w:proofErr w:type="spellStart"/>
            <w:r w:rsidRPr="004C5B62">
              <w:rPr>
                <w:sz w:val="16"/>
                <w:szCs w:val="16"/>
              </w:rPr>
              <w:t>Armii</w:t>
            </w:r>
            <w:proofErr w:type="spellEnd"/>
            <w:r w:rsidRPr="004C5B62">
              <w:rPr>
                <w:sz w:val="16"/>
                <w:szCs w:val="16"/>
              </w:rPr>
              <w:t xml:space="preserve"> </w:t>
            </w:r>
            <w:proofErr w:type="spellStart"/>
            <w:r w:rsidRPr="004C5B62">
              <w:rPr>
                <w:sz w:val="16"/>
                <w:szCs w:val="16"/>
              </w:rPr>
              <w:t>Krajowej</w:t>
            </w:r>
            <w:proofErr w:type="spellEnd"/>
            <w:r w:rsidRPr="004C5B62">
              <w:rPr>
                <w:sz w:val="16"/>
                <w:szCs w:val="16"/>
              </w:rPr>
              <w:t xml:space="preserve"> 10/12, </w:t>
            </w:r>
          </w:p>
          <w:p w14:paraId="1E30F11C" w14:textId="77777777" w:rsidR="0069557B" w:rsidRPr="004C5B62" w:rsidRDefault="0069557B" w:rsidP="0038028A">
            <w:pPr>
              <w:spacing w:after="0"/>
              <w:rPr>
                <w:sz w:val="16"/>
                <w:szCs w:val="16"/>
                <w:lang w:val="pl-PL"/>
              </w:rPr>
            </w:pPr>
            <w:r w:rsidRPr="004C5B62">
              <w:rPr>
                <w:sz w:val="16"/>
                <w:szCs w:val="16"/>
              </w:rPr>
              <w:t>45-371 Opole</w:t>
            </w:r>
          </w:p>
        </w:tc>
        <w:tc>
          <w:tcPr>
            <w:tcW w:w="2410" w:type="dxa"/>
          </w:tcPr>
          <w:p w14:paraId="569E7771" w14:textId="77777777" w:rsidR="0069557B" w:rsidRPr="004C5B62" w:rsidRDefault="0069557B" w:rsidP="0038028A">
            <w:pPr>
              <w:spacing w:after="0"/>
              <w:rPr>
                <w:sz w:val="16"/>
                <w:szCs w:val="16"/>
                <w:lang w:val="en-US"/>
              </w:rPr>
            </w:pPr>
            <w:r w:rsidRPr="004C5B62">
              <w:rPr>
                <w:sz w:val="16"/>
                <w:szCs w:val="16"/>
                <w:lang w:val="en-US"/>
              </w:rPr>
              <w:t>Tel. +48 77 453 57 09</w:t>
            </w:r>
          </w:p>
          <w:p w14:paraId="185913B4" w14:textId="77777777" w:rsidR="0069557B" w:rsidRPr="004C5B62" w:rsidRDefault="0069557B" w:rsidP="0038028A">
            <w:pPr>
              <w:spacing w:after="0"/>
              <w:rPr>
                <w:sz w:val="16"/>
                <w:szCs w:val="16"/>
                <w:lang w:val="en-US"/>
              </w:rPr>
            </w:pPr>
            <w:r w:rsidRPr="004C5B62">
              <w:rPr>
                <w:sz w:val="16"/>
                <w:szCs w:val="16"/>
                <w:lang w:val="en-US"/>
              </w:rPr>
              <w:t>Fax: +48 453 95 86</w:t>
            </w:r>
          </w:p>
          <w:p w14:paraId="2C559837" w14:textId="77777777" w:rsidR="0069557B" w:rsidRPr="004C5B62" w:rsidRDefault="0069557B" w:rsidP="0038028A">
            <w:pPr>
              <w:spacing w:after="0"/>
              <w:rPr>
                <w:sz w:val="16"/>
                <w:szCs w:val="16"/>
                <w:lang w:val="en-US"/>
              </w:rPr>
            </w:pPr>
            <w:r w:rsidRPr="004C5B62">
              <w:rPr>
                <w:sz w:val="16"/>
                <w:szCs w:val="16"/>
                <w:lang w:val="en-US"/>
              </w:rPr>
              <w:t>e-mail: opolska@zhp.pl</w:t>
            </w:r>
          </w:p>
        </w:tc>
        <w:tc>
          <w:tcPr>
            <w:tcW w:w="2409" w:type="dxa"/>
          </w:tcPr>
          <w:p w14:paraId="6ABD35D1" w14:textId="77777777" w:rsidR="0069557B" w:rsidRPr="004C5B62" w:rsidRDefault="0069557B" w:rsidP="0038028A">
            <w:pPr>
              <w:tabs>
                <w:tab w:val="center" w:pos="1450"/>
              </w:tabs>
              <w:spacing w:after="0"/>
              <w:rPr>
                <w:rFonts w:cs="Arial"/>
                <w:sz w:val="16"/>
                <w:szCs w:val="16"/>
                <w:lang w:val="en-US"/>
              </w:rPr>
            </w:pPr>
            <w:r w:rsidRPr="004C5B62">
              <w:rPr>
                <w:rFonts w:cs="Arial"/>
                <w:sz w:val="16"/>
                <w:szCs w:val="16"/>
                <w:lang w:val="en-US"/>
              </w:rPr>
              <w:t>Tel. +48 888 942 222</w:t>
            </w:r>
          </w:p>
          <w:p w14:paraId="77C689D5" w14:textId="77777777" w:rsidR="0069557B" w:rsidRPr="004C5B62" w:rsidRDefault="0069557B" w:rsidP="0038028A">
            <w:pPr>
              <w:spacing w:after="0"/>
              <w:rPr>
                <w:sz w:val="16"/>
                <w:szCs w:val="16"/>
                <w:lang w:val="en-US"/>
              </w:rPr>
            </w:pPr>
            <w:r w:rsidRPr="004C5B62">
              <w:rPr>
                <w:rFonts w:cs="Arial"/>
                <w:sz w:val="16"/>
                <w:szCs w:val="16"/>
                <w:lang w:val="en-US"/>
              </w:rPr>
              <w:t>e-mail: zhp-iodo@rt-net.pl</w:t>
            </w:r>
          </w:p>
        </w:tc>
      </w:tr>
      <w:tr w:rsidR="0069557B" w:rsidRPr="007374B8" w14:paraId="1C8094EF" w14:textId="77777777" w:rsidTr="00DB081A">
        <w:tc>
          <w:tcPr>
            <w:tcW w:w="2359" w:type="dxa"/>
          </w:tcPr>
          <w:p w14:paraId="7BE1247D" w14:textId="77777777" w:rsidR="0069557B" w:rsidRPr="004C5B62" w:rsidRDefault="0069557B" w:rsidP="0038028A">
            <w:pPr>
              <w:spacing w:after="0"/>
              <w:rPr>
                <w:sz w:val="16"/>
                <w:szCs w:val="16"/>
                <w:lang w:val="pl-PL"/>
              </w:rPr>
            </w:pPr>
            <w:r w:rsidRPr="006562F9">
              <w:rPr>
                <w:sz w:val="16"/>
                <w:szCs w:val="16"/>
                <w:lang w:val="pl-PL"/>
              </w:rPr>
              <w:t>Związek Harcerstwa Polskiego Chorągiew Podkarpacka</w:t>
            </w:r>
          </w:p>
        </w:tc>
        <w:tc>
          <w:tcPr>
            <w:tcW w:w="2172" w:type="dxa"/>
          </w:tcPr>
          <w:p w14:paraId="0741C9D9" w14:textId="77777777" w:rsidR="0069557B" w:rsidRPr="004C5B62" w:rsidRDefault="0069557B" w:rsidP="0038028A">
            <w:pPr>
              <w:spacing w:after="0"/>
              <w:rPr>
                <w:sz w:val="16"/>
                <w:szCs w:val="16"/>
                <w:lang w:val="pl-PL"/>
              </w:rPr>
            </w:pPr>
            <w:r w:rsidRPr="004C5B62">
              <w:rPr>
                <w:sz w:val="16"/>
                <w:szCs w:val="16"/>
              </w:rPr>
              <w:t xml:space="preserve">Ul. </w:t>
            </w:r>
            <w:proofErr w:type="spellStart"/>
            <w:r w:rsidRPr="004C5B62">
              <w:rPr>
                <w:sz w:val="16"/>
                <w:szCs w:val="16"/>
              </w:rPr>
              <w:t>Hetmańska</w:t>
            </w:r>
            <w:proofErr w:type="spellEnd"/>
            <w:r w:rsidRPr="004C5B62">
              <w:rPr>
                <w:sz w:val="16"/>
                <w:szCs w:val="16"/>
              </w:rPr>
              <w:t xml:space="preserve"> 9, 35-045 </w:t>
            </w:r>
            <w:proofErr w:type="spellStart"/>
            <w:r w:rsidRPr="004C5B62">
              <w:rPr>
                <w:sz w:val="16"/>
                <w:szCs w:val="16"/>
              </w:rPr>
              <w:t>Rzeszów</w:t>
            </w:r>
            <w:proofErr w:type="spellEnd"/>
          </w:p>
        </w:tc>
        <w:tc>
          <w:tcPr>
            <w:tcW w:w="2410" w:type="dxa"/>
          </w:tcPr>
          <w:p w14:paraId="01E935D2" w14:textId="77777777" w:rsidR="0069557B" w:rsidRPr="004C5B62" w:rsidRDefault="0069557B" w:rsidP="0038028A">
            <w:pPr>
              <w:spacing w:after="0"/>
              <w:rPr>
                <w:sz w:val="16"/>
                <w:szCs w:val="16"/>
                <w:lang w:val="en-US"/>
              </w:rPr>
            </w:pPr>
            <w:r w:rsidRPr="004C5B62">
              <w:rPr>
                <w:sz w:val="16"/>
                <w:szCs w:val="16"/>
                <w:lang w:val="en-US"/>
              </w:rPr>
              <w:t>Tel. +48 17 853 67 31</w:t>
            </w:r>
          </w:p>
          <w:p w14:paraId="6AC25E4D" w14:textId="77777777" w:rsidR="0069557B" w:rsidRPr="004C5B62" w:rsidRDefault="0069557B" w:rsidP="0038028A">
            <w:pPr>
              <w:spacing w:after="0"/>
              <w:rPr>
                <w:sz w:val="16"/>
                <w:szCs w:val="16"/>
                <w:lang w:val="en-US"/>
              </w:rPr>
            </w:pPr>
            <w:r w:rsidRPr="004C5B62">
              <w:rPr>
                <w:sz w:val="16"/>
                <w:szCs w:val="16"/>
                <w:lang w:val="en-US"/>
              </w:rPr>
              <w:t>Fax: +48 17 853 44 62</w:t>
            </w:r>
          </w:p>
          <w:p w14:paraId="3DA8A5D6" w14:textId="77777777" w:rsidR="0069557B" w:rsidRPr="004C5B62" w:rsidRDefault="0069557B" w:rsidP="0038028A">
            <w:pPr>
              <w:spacing w:after="0"/>
              <w:rPr>
                <w:sz w:val="16"/>
                <w:szCs w:val="16"/>
                <w:lang w:val="en-US"/>
              </w:rPr>
            </w:pPr>
            <w:r w:rsidRPr="004C5B62">
              <w:rPr>
                <w:sz w:val="16"/>
                <w:szCs w:val="16"/>
                <w:lang w:val="en-US"/>
              </w:rPr>
              <w:t>e-mail: podkarpacka@zhp.pl</w:t>
            </w:r>
          </w:p>
        </w:tc>
        <w:tc>
          <w:tcPr>
            <w:tcW w:w="2409" w:type="dxa"/>
          </w:tcPr>
          <w:p w14:paraId="09EEE8E0" w14:textId="77777777" w:rsidR="0069557B" w:rsidRPr="004C5B62" w:rsidRDefault="0069557B" w:rsidP="0038028A">
            <w:pPr>
              <w:tabs>
                <w:tab w:val="center" w:pos="1450"/>
              </w:tabs>
              <w:spacing w:after="0"/>
              <w:rPr>
                <w:rFonts w:cs="Arial"/>
                <w:sz w:val="16"/>
                <w:szCs w:val="16"/>
                <w:lang w:val="en-US"/>
              </w:rPr>
            </w:pPr>
            <w:r w:rsidRPr="004C5B62">
              <w:rPr>
                <w:rFonts w:cs="Arial"/>
                <w:sz w:val="16"/>
                <w:szCs w:val="16"/>
                <w:lang w:val="en-US"/>
              </w:rPr>
              <w:t>Tel. +48 888 942 222</w:t>
            </w:r>
          </w:p>
          <w:p w14:paraId="2D687C98" w14:textId="77777777" w:rsidR="0069557B" w:rsidRPr="004C5B62" w:rsidRDefault="0069557B" w:rsidP="0038028A">
            <w:pPr>
              <w:spacing w:after="0"/>
              <w:rPr>
                <w:sz w:val="16"/>
                <w:szCs w:val="16"/>
                <w:lang w:val="en-US"/>
              </w:rPr>
            </w:pPr>
            <w:r w:rsidRPr="004C5B62">
              <w:rPr>
                <w:rFonts w:cs="Arial"/>
                <w:sz w:val="16"/>
                <w:szCs w:val="16"/>
                <w:lang w:val="en-US"/>
              </w:rPr>
              <w:t>e-mail: zhp-iodo@rt-net.pl</w:t>
            </w:r>
          </w:p>
        </w:tc>
      </w:tr>
      <w:tr w:rsidR="0069557B" w:rsidRPr="007374B8" w14:paraId="71471FCD" w14:textId="77777777" w:rsidTr="00DB081A">
        <w:tc>
          <w:tcPr>
            <w:tcW w:w="2359" w:type="dxa"/>
          </w:tcPr>
          <w:p w14:paraId="0BDE53C4" w14:textId="77777777" w:rsidR="0069557B" w:rsidRPr="004C5B62" w:rsidRDefault="0069557B" w:rsidP="0038028A">
            <w:pPr>
              <w:spacing w:after="0"/>
              <w:rPr>
                <w:sz w:val="16"/>
                <w:szCs w:val="16"/>
                <w:lang w:val="pl-PL"/>
              </w:rPr>
            </w:pPr>
            <w:r w:rsidRPr="006562F9">
              <w:rPr>
                <w:sz w:val="16"/>
                <w:szCs w:val="16"/>
                <w:lang w:val="pl-PL"/>
              </w:rPr>
              <w:t>Związek Harcerstwa Polskiego Chorągiew Stołeczna</w:t>
            </w:r>
          </w:p>
        </w:tc>
        <w:tc>
          <w:tcPr>
            <w:tcW w:w="2172" w:type="dxa"/>
          </w:tcPr>
          <w:p w14:paraId="6B404FDB" w14:textId="77777777" w:rsidR="0069557B" w:rsidRPr="004C5B62" w:rsidRDefault="0069557B" w:rsidP="0038028A">
            <w:pPr>
              <w:spacing w:after="0"/>
              <w:rPr>
                <w:sz w:val="16"/>
                <w:szCs w:val="16"/>
                <w:lang w:val="pl-PL"/>
              </w:rPr>
            </w:pPr>
            <w:r w:rsidRPr="004C5B62">
              <w:rPr>
                <w:sz w:val="16"/>
                <w:szCs w:val="16"/>
              </w:rPr>
              <w:t xml:space="preserve">Ul. </w:t>
            </w:r>
            <w:proofErr w:type="spellStart"/>
            <w:r w:rsidRPr="004C5B62">
              <w:rPr>
                <w:sz w:val="16"/>
                <w:szCs w:val="16"/>
              </w:rPr>
              <w:t>Piaskowa</w:t>
            </w:r>
            <w:proofErr w:type="spellEnd"/>
            <w:r w:rsidRPr="004C5B62">
              <w:rPr>
                <w:sz w:val="16"/>
                <w:szCs w:val="16"/>
              </w:rPr>
              <w:t xml:space="preserve"> 4, 01-067 Warszawa</w:t>
            </w:r>
          </w:p>
        </w:tc>
        <w:tc>
          <w:tcPr>
            <w:tcW w:w="2410" w:type="dxa"/>
          </w:tcPr>
          <w:p w14:paraId="1D44739B" w14:textId="77777777" w:rsidR="0069557B" w:rsidRPr="004C5B62" w:rsidRDefault="0069557B" w:rsidP="0038028A">
            <w:pPr>
              <w:spacing w:after="0"/>
              <w:rPr>
                <w:sz w:val="16"/>
                <w:szCs w:val="16"/>
                <w:lang w:val="en-US"/>
              </w:rPr>
            </w:pPr>
            <w:r w:rsidRPr="004C5B62">
              <w:rPr>
                <w:sz w:val="16"/>
                <w:szCs w:val="16"/>
                <w:lang w:val="en-US"/>
              </w:rPr>
              <w:t>Tel. +48 533 318 712</w:t>
            </w:r>
          </w:p>
          <w:p w14:paraId="6613BC46" w14:textId="77777777" w:rsidR="0069557B" w:rsidRPr="004C5B62" w:rsidRDefault="0069557B" w:rsidP="0038028A">
            <w:pPr>
              <w:spacing w:after="0"/>
              <w:rPr>
                <w:sz w:val="16"/>
                <w:szCs w:val="16"/>
                <w:lang w:val="en-US"/>
              </w:rPr>
            </w:pPr>
            <w:r w:rsidRPr="004C5B62">
              <w:rPr>
                <w:sz w:val="16"/>
                <w:szCs w:val="16"/>
                <w:lang w:val="en-US"/>
              </w:rPr>
              <w:t>Fax: +48 22 621 65 14</w:t>
            </w:r>
          </w:p>
          <w:p w14:paraId="1E2AC7C3" w14:textId="77777777" w:rsidR="0069557B" w:rsidRPr="004C5B62" w:rsidRDefault="0069557B" w:rsidP="0038028A">
            <w:pPr>
              <w:spacing w:after="0"/>
              <w:rPr>
                <w:sz w:val="16"/>
                <w:szCs w:val="16"/>
                <w:lang w:val="en-US"/>
              </w:rPr>
            </w:pPr>
            <w:r w:rsidRPr="004C5B62">
              <w:rPr>
                <w:sz w:val="16"/>
                <w:szCs w:val="16"/>
                <w:lang w:val="en-US"/>
              </w:rPr>
              <w:t>e-mail: choragiew@stoleczna.zhp.pl</w:t>
            </w:r>
          </w:p>
        </w:tc>
        <w:tc>
          <w:tcPr>
            <w:tcW w:w="2409" w:type="dxa"/>
          </w:tcPr>
          <w:p w14:paraId="54FF9891" w14:textId="77777777" w:rsidR="00AC6E0F" w:rsidRPr="004C5B62" w:rsidRDefault="00AC6E0F" w:rsidP="0038028A">
            <w:pPr>
              <w:spacing w:after="0"/>
              <w:rPr>
                <w:sz w:val="16"/>
                <w:szCs w:val="16"/>
                <w:lang w:val="en-US"/>
              </w:rPr>
            </w:pPr>
            <w:r w:rsidRPr="004C5B62">
              <w:rPr>
                <w:sz w:val="16"/>
                <w:szCs w:val="16"/>
                <w:lang w:val="en-US"/>
              </w:rPr>
              <w:t>Tel. +48 533 318 712</w:t>
            </w:r>
          </w:p>
          <w:p w14:paraId="6C8CE085" w14:textId="77777777" w:rsidR="00AC6E0F" w:rsidRPr="004C5B62" w:rsidRDefault="00AC6E0F" w:rsidP="0038028A">
            <w:pPr>
              <w:spacing w:after="0"/>
              <w:rPr>
                <w:sz w:val="16"/>
                <w:szCs w:val="16"/>
                <w:lang w:val="en-US"/>
              </w:rPr>
            </w:pPr>
          </w:p>
          <w:p w14:paraId="6A3E40C1" w14:textId="738E3318" w:rsidR="0069557B" w:rsidRPr="004C5B62" w:rsidRDefault="00AC6E0F" w:rsidP="0038028A">
            <w:pPr>
              <w:spacing w:after="0"/>
              <w:rPr>
                <w:sz w:val="16"/>
                <w:szCs w:val="16"/>
                <w:lang w:val="en-US"/>
              </w:rPr>
            </w:pPr>
            <w:r w:rsidRPr="004C5B62">
              <w:rPr>
                <w:sz w:val="16"/>
                <w:szCs w:val="16"/>
                <w:lang w:val="en-US"/>
              </w:rPr>
              <w:t>e-mail: rodo@stoleczna.zhp.pl</w:t>
            </w:r>
          </w:p>
        </w:tc>
      </w:tr>
      <w:tr w:rsidR="0069557B" w:rsidRPr="007374B8" w14:paraId="06D8B328" w14:textId="77777777" w:rsidTr="00DB081A">
        <w:tc>
          <w:tcPr>
            <w:tcW w:w="2359" w:type="dxa"/>
          </w:tcPr>
          <w:p w14:paraId="509BE6B2" w14:textId="77777777" w:rsidR="0069557B" w:rsidRPr="004C5B62" w:rsidRDefault="0069557B" w:rsidP="0038028A">
            <w:pPr>
              <w:spacing w:after="0"/>
              <w:rPr>
                <w:sz w:val="16"/>
                <w:szCs w:val="16"/>
                <w:lang w:val="pl-PL"/>
              </w:rPr>
            </w:pPr>
            <w:proofErr w:type="spellStart"/>
            <w:r w:rsidRPr="004C5B62">
              <w:rPr>
                <w:sz w:val="16"/>
                <w:szCs w:val="16"/>
              </w:rPr>
              <w:t>Związek</w:t>
            </w:r>
            <w:proofErr w:type="spellEnd"/>
            <w:r w:rsidRPr="004C5B62">
              <w:rPr>
                <w:sz w:val="16"/>
                <w:szCs w:val="16"/>
              </w:rPr>
              <w:t xml:space="preserve"> </w:t>
            </w:r>
            <w:proofErr w:type="spellStart"/>
            <w:r w:rsidRPr="004C5B62">
              <w:rPr>
                <w:sz w:val="16"/>
                <w:szCs w:val="16"/>
              </w:rPr>
              <w:t>Harcerstwa</w:t>
            </w:r>
            <w:proofErr w:type="spellEnd"/>
            <w:r w:rsidRPr="004C5B62">
              <w:rPr>
                <w:sz w:val="16"/>
                <w:szCs w:val="16"/>
              </w:rPr>
              <w:t xml:space="preserve"> </w:t>
            </w:r>
            <w:proofErr w:type="spellStart"/>
            <w:r w:rsidRPr="004C5B62">
              <w:rPr>
                <w:sz w:val="16"/>
                <w:szCs w:val="16"/>
              </w:rPr>
              <w:t>Polskiego</w:t>
            </w:r>
            <w:proofErr w:type="spellEnd"/>
            <w:r w:rsidRPr="004C5B62">
              <w:rPr>
                <w:sz w:val="16"/>
                <w:szCs w:val="16"/>
              </w:rPr>
              <w:t xml:space="preserve"> </w:t>
            </w:r>
            <w:proofErr w:type="spellStart"/>
            <w:r w:rsidRPr="004C5B62">
              <w:rPr>
                <w:sz w:val="16"/>
                <w:szCs w:val="16"/>
              </w:rPr>
              <w:t>Śląska</w:t>
            </w:r>
            <w:proofErr w:type="spellEnd"/>
          </w:p>
        </w:tc>
        <w:tc>
          <w:tcPr>
            <w:tcW w:w="2172" w:type="dxa"/>
          </w:tcPr>
          <w:p w14:paraId="07EE11CF" w14:textId="77777777" w:rsidR="0069557B" w:rsidRPr="004C5B62" w:rsidRDefault="0069557B" w:rsidP="0038028A">
            <w:pPr>
              <w:spacing w:after="0"/>
              <w:rPr>
                <w:sz w:val="16"/>
                <w:szCs w:val="16"/>
                <w:lang w:val="pl-PL"/>
              </w:rPr>
            </w:pPr>
            <w:r w:rsidRPr="004C5B62">
              <w:rPr>
                <w:sz w:val="16"/>
                <w:szCs w:val="16"/>
              </w:rPr>
              <w:t xml:space="preserve">Ul. </w:t>
            </w:r>
            <w:proofErr w:type="spellStart"/>
            <w:r w:rsidRPr="004C5B62">
              <w:rPr>
                <w:sz w:val="16"/>
                <w:szCs w:val="16"/>
              </w:rPr>
              <w:t>Korfantego</w:t>
            </w:r>
            <w:proofErr w:type="spellEnd"/>
            <w:r w:rsidRPr="004C5B62">
              <w:rPr>
                <w:sz w:val="16"/>
                <w:szCs w:val="16"/>
              </w:rPr>
              <w:t xml:space="preserve"> 8, 40-004 Katowice</w:t>
            </w:r>
          </w:p>
        </w:tc>
        <w:tc>
          <w:tcPr>
            <w:tcW w:w="2410" w:type="dxa"/>
          </w:tcPr>
          <w:p w14:paraId="532DEF31" w14:textId="77777777" w:rsidR="0069557B" w:rsidRPr="004C5B62" w:rsidRDefault="0069557B" w:rsidP="0038028A">
            <w:pPr>
              <w:spacing w:after="0"/>
              <w:rPr>
                <w:sz w:val="16"/>
                <w:szCs w:val="16"/>
                <w:lang w:val="en-US"/>
              </w:rPr>
            </w:pPr>
            <w:r w:rsidRPr="004C5B62">
              <w:rPr>
                <w:sz w:val="16"/>
                <w:szCs w:val="16"/>
                <w:lang w:val="en-US"/>
              </w:rPr>
              <w:t>Tel. +48 32 258 89 97</w:t>
            </w:r>
          </w:p>
          <w:p w14:paraId="243DFF19" w14:textId="77777777" w:rsidR="0069557B" w:rsidRPr="004C5B62" w:rsidRDefault="0069557B" w:rsidP="0038028A">
            <w:pPr>
              <w:spacing w:after="0"/>
              <w:rPr>
                <w:sz w:val="16"/>
                <w:szCs w:val="16"/>
                <w:lang w:val="en-US"/>
              </w:rPr>
            </w:pPr>
            <w:r w:rsidRPr="004C5B62">
              <w:rPr>
                <w:sz w:val="16"/>
                <w:szCs w:val="16"/>
                <w:lang w:val="en-US"/>
              </w:rPr>
              <w:t>Fax: +48 32 259 91 10</w:t>
            </w:r>
          </w:p>
          <w:p w14:paraId="797022D1" w14:textId="77777777" w:rsidR="0069557B" w:rsidRPr="004C5B62" w:rsidRDefault="0069557B" w:rsidP="0038028A">
            <w:pPr>
              <w:spacing w:after="0"/>
              <w:rPr>
                <w:sz w:val="16"/>
                <w:szCs w:val="16"/>
                <w:lang w:val="en-US"/>
              </w:rPr>
            </w:pPr>
            <w:r w:rsidRPr="004C5B62">
              <w:rPr>
                <w:sz w:val="16"/>
                <w:szCs w:val="16"/>
                <w:lang w:val="en-US"/>
              </w:rPr>
              <w:t>e-mail: biuro@slaska.zhp.pl</w:t>
            </w:r>
          </w:p>
        </w:tc>
        <w:tc>
          <w:tcPr>
            <w:tcW w:w="2409" w:type="dxa"/>
          </w:tcPr>
          <w:p w14:paraId="5DF4A9BB" w14:textId="77777777" w:rsidR="0069557B" w:rsidRPr="004C5B62" w:rsidRDefault="0069557B" w:rsidP="0038028A">
            <w:pPr>
              <w:tabs>
                <w:tab w:val="center" w:pos="1450"/>
              </w:tabs>
              <w:spacing w:after="0"/>
              <w:rPr>
                <w:rFonts w:cs="Arial"/>
                <w:sz w:val="16"/>
                <w:szCs w:val="16"/>
                <w:lang w:val="en-US"/>
              </w:rPr>
            </w:pPr>
            <w:r w:rsidRPr="004C5B62">
              <w:rPr>
                <w:rFonts w:cs="Arial"/>
                <w:sz w:val="16"/>
                <w:szCs w:val="16"/>
                <w:lang w:val="en-US"/>
              </w:rPr>
              <w:t>Tel. +48 888 942 222</w:t>
            </w:r>
          </w:p>
          <w:p w14:paraId="0E2043E0" w14:textId="77777777" w:rsidR="0069557B" w:rsidRPr="004C5B62" w:rsidRDefault="0069557B" w:rsidP="0038028A">
            <w:pPr>
              <w:spacing w:after="0"/>
              <w:rPr>
                <w:sz w:val="16"/>
                <w:szCs w:val="16"/>
                <w:lang w:val="en-US"/>
              </w:rPr>
            </w:pPr>
            <w:r w:rsidRPr="004C5B62">
              <w:rPr>
                <w:rFonts w:cs="Arial"/>
                <w:sz w:val="16"/>
                <w:szCs w:val="16"/>
                <w:lang w:val="en-US"/>
              </w:rPr>
              <w:t>e-mail: zhp-iodo@rt-net.pl</w:t>
            </w:r>
          </w:p>
        </w:tc>
      </w:tr>
      <w:tr w:rsidR="0069557B" w:rsidRPr="007374B8" w14:paraId="2D69FAA5" w14:textId="77777777" w:rsidTr="00DB081A">
        <w:tc>
          <w:tcPr>
            <w:tcW w:w="2359" w:type="dxa"/>
          </w:tcPr>
          <w:p w14:paraId="425DC3A6" w14:textId="77777777" w:rsidR="0069557B" w:rsidRPr="004C5B62" w:rsidRDefault="0069557B" w:rsidP="0038028A">
            <w:pPr>
              <w:spacing w:after="0"/>
              <w:rPr>
                <w:sz w:val="16"/>
                <w:szCs w:val="16"/>
                <w:lang w:val="pl-PL"/>
              </w:rPr>
            </w:pPr>
            <w:r w:rsidRPr="006562F9">
              <w:rPr>
                <w:sz w:val="16"/>
                <w:szCs w:val="16"/>
                <w:lang w:val="pl-PL"/>
              </w:rPr>
              <w:t>Związek Harcerstwa Polskiego Chorągiew Warmińsko Mazurska</w:t>
            </w:r>
          </w:p>
        </w:tc>
        <w:tc>
          <w:tcPr>
            <w:tcW w:w="2172" w:type="dxa"/>
          </w:tcPr>
          <w:p w14:paraId="22278109" w14:textId="77777777" w:rsidR="0069557B" w:rsidRPr="004C5B62" w:rsidRDefault="0069557B" w:rsidP="0038028A">
            <w:pPr>
              <w:spacing w:after="0"/>
              <w:rPr>
                <w:sz w:val="16"/>
                <w:szCs w:val="16"/>
                <w:lang w:val="pl-PL"/>
              </w:rPr>
            </w:pPr>
            <w:r w:rsidRPr="004C5B62">
              <w:rPr>
                <w:sz w:val="16"/>
                <w:szCs w:val="16"/>
              </w:rPr>
              <w:t xml:space="preserve">Ul. </w:t>
            </w:r>
            <w:proofErr w:type="spellStart"/>
            <w:r w:rsidRPr="004C5B62">
              <w:rPr>
                <w:sz w:val="16"/>
                <w:szCs w:val="16"/>
              </w:rPr>
              <w:t>Kopernika</w:t>
            </w:r>
            <w:proofErr w:type="spellEnd"/>
            <w:r w:rsidRPr="004C5B62">
              <w:rPr>
                <w:sz w:val="16"/>
                <w:szCs w:val="16"/>
              </w:rPr>
              <w:t xml:space="preserve"> 45, 10-512 Olsztyn</w:t>
            </w:r>
          </w:p>
        </w:tc>
        <w:tc>
          <w:tcPr>
            <w:tcW w:w="2410" w:type="dxa"/>
          </w:tcPr>
          <w:p w14:paraId="608E05EB" w14:textId="77777777" w:rsidR="0069557B" w:rsidRPr="004C5B62" w:rsidRDefault="0069557B" w:rsidP="0038028A">
            <w:pPr>
              <w:spacing w:after="0"/>
              <w:rPr>
                <w:sz w:val="16"/>
                <w:szCs w:val="16"/>
                <w:lang w:val="en-US"/>
              </w:rPr>
            </w:pPr>
            <w:r w:rsidRPr="004C5B62">
              <w:rPr>
                <w:sz w:val="16"/>
                <w:szCs w:val="16"/>
                <w:lang w:val="en-US"/>
              </w:rPr>
              <w:t>Tel. +48  89 527 78 50</w:t>
            </w:r>
          </w:p>
          <w:p w14:paraId="4385E56F" w14:textId="77777777" w:rsidR="0069557B" w:rsidRPr="004C5B62" w:rsidRDefault="0069557B" w:rsidP="0038028A">
            <w:pPr>
              <w:spacing w:after="0"/>
              <w:rPr>
                <w:sz w:val="16"/>
                <w:szCs w:val="16"/>
                <w:lang w:val="en-US"/>
              </w:rPr>
            </w:pPr>
            <w:r w:rsidRPr="004C5B62">
              <w:rPr>
                <w:sz w:val="16"/>
                <w:szCs w:val="16"/>
                <w:lang w:val="en-US"/>
              </w:rPr>
              <w:t>Fax: +48 89 527 52 92</w:t>
            </w:r>
          </w:p>
          <w:p w14:paraId="02BF9DBB" w14:textId="77777777" w:rsidR="0069557B" w:rsidRPr="004C5B62" w:rsidRDefault="0069557B" w:rsidP="0038028A">
            <w:pPr>
              <w:spacing w:after="0"/>
              <w:rPr>
                <w:sz w:val="16"/>
                <w:szCs w:val="16"/>
                <w:lang w:val="en-US"/>
              </w:rPr>
            </w:pPr>
            <w:r w:rsidRPr="004C5B62">
              <w:rPr>
                <w:sz w:val="16"/>
                <w:szCs w:val="16"/>
                <w:lang w:val="en-US"/>
              </w:rPr>
              <w:t>e-mail: warminskomazurska@zhp.pl</w:t>
            </w:r>
          </w:p>
        </w:tc>
        <w:tc>
          <w:tcPr>
            <w:tcW w:w="2409" w:type="dxa"/>
          </w:tcPr>
          <w:p w14:paraId="0C12D093" w14:textId="77777777" w:rsidR="0069557B" w:rsidRPr="004C5B62" w:rsidRDefault="0069557B" w:rsidP="0038028A">
            <w:pPr>
              <w:tabs>
                <w:tab w:val="center" w:pos="1450"/>
              </w:tabs>
              <w:spacing w:after="0"/>
              <w:rPr>
                <w:rFonts w:cs="Arial"/>
                <w:sz w:val="16"/>
                <w:szCs w:val="16"/>
                <w:lang w:val="en-US"/>
              </w:rPr>
            </w:pPr>
            <w:r w:rsidRPr="004C5B62">
              <w:rPr>
                <w:rFonts w:cs="Arial"/>
                <w:sz w:val="16"/>
                <w:szCs w:val="16"/>
                <w:lang w:val="en-US"/>
              </w:rPr>
              <w:t>Tel. +48 888 942 222</w:t>
            </w:r>
          </w:p>
          <w:p w14:paraId="48D84F60" w14:textId="77777777" w:rsidR="0069557B" w:rsidRPr="004C5B62" w:rsidRDefault="0069557B" w:rsidP="0038028A">
            <w:pPr>
              <w:spacing w:after="0"/>
              <w:rPr>
                <w:sz w:val="16"/>
                <w:szCs w:val="16"/>
                <w:lang w:val="en-US"/>
              </w:rPr>
            </w:pPr>
            <w:r w:rsidRPr="004C5B62">
              <w:rPr>
                <w:rFonts w:cs="Arial"/>
                <w:sz w:val="16"/>
                <w:szCs w:val="16"/>
                <w:lang w:val="en-US"/>
              </w:rPr>
              <w:t>e-mail: zhp-iodo@rt-net.pl</w:t>
            </w:r>
          </w:p>
        </w:tc>
      </w:tr>
      <w:tr w:rsidR="0069557B" w:rsidRPr="007374B8" w14:paraId="3CD2DC85" w14:textId="77777777" w:rsidTr="00DB081A">
        <w:tc>
          <w:tcPr>
            <w:tcW w:w="2359" w:type="dxa"/>
          </w:tcPr>
          <w:p w14:paraId="55C16242" w14:textId="77777777" w:rsidR="0069557B" w:rsidRPr="004C5B62" w:rsidRDefault="0069557B" w:rsidP="0038028A">
            <w:pPr>
              <w:spacing w:after="0"/>
              <w:rPr>
                <w:sz w:val="16"/>
                <w:szCs w:val="16"/>
                <w:lang w:val="pl-PL"/>
              </w:rPr>
            </w:pPr>
            <w:r w:rsidRPr="006562F9">
              <w:rPr>
                <w:sz w:val="16"/>
                <w:szCs w:val="16"/>
                <w:lang w:val="pl-PL"/>
              </w:rPr>
              <w:t>Związek Harcerstwa Polskiego Chorągiew Wielkopolska</w:t>
            </w:r>
          </w:p>
        </w:tc>
        <w:tc>
          <w:tcPr>
            <w:tcW w:w="2172" w:type="dxa"/>
          </w:tcPr>
          <w:p w14:paraId="76E36167" w14:textId="77777777" w:rsidR="0069557B" w:rsidRPr="004C5B62" w:rsidRDefault="0069557B" w:rsidP="0038028A">
            <w:pPr>
              <w:spacing w:after="0"/>
              <w:rPr>
                <w:sz w:val="16"/>
                <w:szCs w:val="16"/>
                <w:lang w:val="pl-PL"/>
              </w:rPr>
            </w:pPr>
            <w:r w:rsidRPr="004C5B62">
              <w:rPr>
                <w:sz w:val="16"/>
                <w:szCs w:val="16"/>
              </w:rPr>
              <w:t xml:space="preserve">Ul. </w:t>
            </w:r>
            <w:proofErr w:type="spellStart"/>
            <w:r w:rsidRPr="004C5B62">
              <w:rPr>
                <w:sz w:val="16"/>
                <w:szCs w:val="16"/>
              </w:rPr>
              <w:t>Św</w:t>
            </w:r>
            <w:proofErr w:type="spellEnd"/>
            <w:r w:rsidRPr="004C5B62">
              <w:rPr>
                <w:sz w:val="16"/>
                <w:szCs w:val="16"/>
              </w:rPr>
              <w:t>. Marcin 80/82,</w:t>
            </w:r>
          </w:p>
          <w:p w14:paraId="0C1CAE0C" w14:textId="77777777" w:rsidR="0069557B" w:rsidRPr="004C5B62" w:rsidRDefault="0069557B" w:rsidP="0038028A">
            <w:pPr>
              <w:spacing w:after="0"/>
              <w:rPr>
                <w:sz w:val="16"/>
                <w:szCs w:val="16"/>
                <w:lang w:val="pl-PL"/>
              </w:rPr>
            </w:pPr>
            <w:r w:rsidRPr="004C5B62">
              <w:rPr>
                <w:sz w:val="16"/>
                <w:szCs w:val="16"/>
              </w:rPr>
              <w:t xml:space="preserve">61-809 </w:t>
            </w:r>
            <w:proofErr w:type="spellStart"/>
            <w:r w:rsidRPr="004C5B62">
              <w:rPr>
                <w:sz w:val="16"/>
                <w:szCs w:val="16"/>
              </w:rPr>
              <w:t>Poznań</w:t>
            </w:r>
            <w:proofErr w:type="spellEnd"/>
          </w:p>
        </w:tc>
        <w:tc>
          <w:tcPr>
            <w:tcW w:w="2410" w:type="dxa"/>
          </w:tcPr>
          <w:p w14:paraId="434DBF20" w14:textId="77777777" w:rsidR="0069557B" w:rsidRPr="004C5B62" w:rsidRDefault="0069557B" w:rsidP="0038028A">
            <w:pPr>
              <w:spacing w:after="0"/>
              <w:rPr>
                <w:sz w:val="16"/>
                <w:szCs w:val="16"/>
                <w:lang w:val="en-US"/>
              </w:rPr>
            </w:pPr>
            <w:r w:rsidRPr="004C5B62">
              <w:rPr>
                <w:sz w:val="16"/>
                <w:szCs w:val="16"/>
                <w:lang w:val="en-US"/>
              </w:rPr>
              <w:t>Tel. +48 61 852 48 74</w:t>
            </w:r>
          </w:p>
          <w:p w14:paraId="18AA1461" w14:textId="77777777" w:rsidR="0069557B" w:rsidRPr="004C5B62" w:rsidRDefault="0069557B" w:rsidP="0038028A">
            <w:pPr>
              <w:spacing w:after="0"/>
              <w:rPr>
                <w:sz w:val="16"/>
                <w:szCs w:val="16"/>
                <w:lang w:val="en-US"/>
              </w:rPr>
            </w:pPr>
            <w:r w:rsidRPr="004C5B62">
              <w:rPr>
                <w:sz w:val="16"/>
                <w:szCs w:val="16"/>
                <w:lang w:val="en-US"/>
              </w:rPr>
              <w:t>Fax: +48  61 852 92 32</w:t>
            </w:r>
          </w:p>
          <w:p w14:paraId="4FDC9A57" w14:textId="77777777" w:rsidR="0069557B" w:rsidRPr="004C5B62" w:rsidRDefault="0069557B" w:rsidP="0038028A">
            <w:pPr>
              <w:spacing w:after="0"/>
              <w:rPr>
                <w:sz w:val="16"/>
                <w:szCs w:val="16"/>
                <w:lang w:val="en-US"/>
              </w:rPr>
            </w:pPr>
            <w:r w:rsidRPr="004C5B62">
              <w:rPr>
                <w:sz w:val="16"/>
                <w:szCs w:val="16"/>
                <w:lang w:val="en-US"/>
              </w:rPr>
              <w:t>e-mail: biuro@zhp.wlkp.pl</w:t>
            </w:r>
          </w:p>
        </w:tc>
        <w:tc>
          <w:tcPr>
            <w:tcW w:w="2409" w:type="dxa"/>
          </w:tcPr>
          <w:p w14:paraId="5D19D1EC" w14:textId="77777777" w:rsidR="0069557B" w:rsidRPr="004C5B62" w:rsidRDefault="0069557B" w:rsidP="0038028A">
            <w:pPr>
              <w:tabs>
                <w:tab w:val="center" w:pos="1450"/>
              </w:tabs>
              <w:spacing w:after="0"/>
              <w:rPr>
                <w:rFonts w:cs="Arial"/>
                <w:sz w:val="16"/>
                <w:szCs w:val="16"/>
                <w:lang w:val="en-US"/>
              </w:rPr>
            </w:pPr>
            <w:r w:rsidRPr="004C5B62">
              <w:rPr>
                <w:rFonts w:cs="Arial"/>
                <w:sz w:val="16"/>
                <w:szCs w:val="16"/>
                <w:lang w:val="en-US"/>
              </w:rPr>
              <w:t>Tel. +48 888 942 222</w:t>
            </w:r>
          </w:p>
          <w:p w14:paraId="42972E2A" w14:textId="77777777" w:rsidR="0069557B" w:rsidRPr="004C5B62" w:rsidRDefault="0069557B" w:rsidP="0038028A">
            <w:pPr>
              <w:spacing w:after="0"/>
              <w:rPr>
                <w:sz w:val="16"/>
                <w:szCs w:val="16"/>
                <w:lang w:val="en-US"/>
              </w:rPr>
            </w:pPr>
            <w:r w:rsidRPr="004C5B62">
              <w:rPr>
                <w:rFonts w:cs="Arial"/>
                <w:sz w:val="16"/>
                <w:szCs w:val="16"/>
                <w:lang w:val="en-US"/>
              </w:rPr>
              <w:t>e-mail: zhp-iodo@rt-net.pl</w:t>
            </w:r>
          </w:p>
        </w:tc>
      </w:tr>
      <w:tr w:rsidR="0069557B" w:rsidRPr="007374B8" w14:paraId="11BB3C28" w14:textId="77777777" w:rsidTr="00DB081A">
        <w:tc>
          <w:tcPr>
            <w:tcW w:w="2359" w:type="dxa"/>
          </w:tcPr>
          <w:p w14:paraId="0062BD4D" w14:textId="77777777" w:rsidR="0069557B" w:rsidRPr="004C5B62" w:rsidRDefault="0069557B" w:rsidP="0038028A">
            <w:pPr>
              <w:spacing w:after="0"/>
              <w:rPr>
                <w:sz w:val="16"/>
                <w:szCs w:val="16"/>
                <w:lang w:val="pl-PL"/>
              </w:rPr>
            </w:pPr>
            <w:proofErr w:type="spellStart"/>
            <w:r w:rsidRPr="004C5B62">
              <w:rPr>
                <w:sz w:val="16"/>
                <w:szCs w:val="16"/>
              </w:rPr>
              <w:t>Związek</w:t>
            </w:r>
            <w:proofErr w:type="spellEnd"/>
            <w:r w:rsidRPr="004C5B62">
              <w:rPr>
                <w:sz w:val="16"/>
                <w:szCs w:val="16"/>
              </w:rPr>
              <w:t xml:space="preserve"> </w:t>
            </w:r>
            <w:proofErr w:type="spellStart"/>
            <w:r w:rsidRPr="004C5B62">
              <w:rPr>
                <w:sz w:val="16"/>
                <w:szCs w:val="16"/>
              </w:rPr>
              <w:t>Harcerstwa</w:t>
            </w:r>
            <w:proofErr w:type="spellEnd"/>
            <w:r w:rsidRPr="004C5B62">
              <w:rPr>
                <w:sz w:val="16"/>
                <w:szCs w:val="16"/>
              </w:rPr>
              <w:t xml:space="preserve"> </w:t>
            </w:r>
            <w:proofErr w:type="spellStart"/>
            <w:r w:rsidRPr="004C5B62">
              <w:rPr>
                <w:sz w:val="16"/>
                <w:szCs w:val="16"/>
              </w:rPr>
              <w:t>Polskiego</w:t>
            </w:r>
            <w:proofErr w:type="spellEnd"/>
            <w:r w:rsidRPr="004C5B62">
              <w:rPr>
                <w:sz w:val="16"/>
                <w:szCs w:val="16"/>
              </w:rPr>
              <w:t xml:space="preserve"> </w:t>
            </w:r>
            <w:proofErr w:type="spellStart"/>
            <w:r w:rsidRPr="004C5B62">
              <w:rPr>
                <w:sz w:val="16"/>
                <w:szCs w:val="16"/>
              </w:rPr>
              <w:t>Zachodniopomorska</w:t>
            </w:r>
            <w:proofErr w:type="spellEnd"/>
          </w:p>
        </w:tc>
        <w:tc>
          <w:tcPr>
            <w:tcW w:w="2172" w:type="dxa"/>
          </w:tcPr>
          <w:p w14:paraId="6704E46C" w14:textId="77777777" w:rsidR="0069557B" w:rsidRPr="004C5B62" w:rsidRDefault="0069557B" w:rsidP="0038028A">
            <w:pPr>
              <w:spacing w:after="0"/>
              <w:rPr>
                <w:sz w:val="16"/>
                <w:szCs w:val="16"/>
                <w:lang w:val="pl-PL"/>
              </w:rPr>
            </w:pPr>
            <w:r w:rsidRPr="004C5B62">
              <w:rPr>
                <w:sz w:val="16"/>
                <w:szCs w:val="16"/>
              </w:rPr>
              <w:t xml:space="preserve">Ul. </w:t>
            </w:r>
            <w:proofErr w:type="spellStart"/>
            <w:r w:rsidRPr="004C5B62">
              <w:rPr>
                <w:sz w:val="16"/>
                <w:szCs w:val="16"/>
              </w:rPr>
              <w:t>Ogińskiego</w:t>
            </w:r>
            <w:proofErr w:type="spellEnd"/>
            <w:r w:rsidRPr="004C5B62">
              <w:rPr>
                <w:sz w:val="16"/>
                <w:szCs w:val="16"/>
              </w:rPr>
              <w:t xml:space="preserve"> 15, 71-431 Szczecin</w:t>
            </w:r>
          </w:p>
        </w:tc>
        <w:tc>
          <w:tcPr>
            <w:tcW w:w="2410" w:type="dxa"/>
          </w:tcPr>
          <w:p w14:paraId="41BBFEF1" w14:textId="77777777" w:rsidR="0069557B" w:rsidRPr="004C5B62" w:rsidRDefault="0069557B" w:rsidP="0038028A">
            <w:pPr>
              <w:spacing w:after="0"/>
              <w:rPr>
                <w:sz w:val="16"/>
                <w:szCs w:val="16"/>
                <w:lang w:val="en-US"/>
              </w:rPr>
            </w:pPr>
            <w:r w:rsidRPr="004C5B62">
              <w:rPr>
                <w:sz w:val="16"/>
                <w:szCs w:val="16"/>
                <w:lang w:val="en-US"/>
              </w:rPr>
              <w:t>Tel. +48  91 422 44 74</w:t>
            </w:r>
          </w:p>
          <w:p w14:paraId="64304781" w14:textId="77777777" w:rsidR="0069557B" w:rsidRPr="004C5B62" w:rsidRDefault="0069557B" w:rsidP="0038028A">
            <w:pPr>
              <w:spacing w:after="0"/>
              <w:rPr>
                <w:sz w:val="16"/>
                <w:szCs w:val="16"/>
                <w:lang w:val="en-US"/>
              </w:rPr>
            </w:pPr>
            <w:r w:rsidRPr="004C5B62">
              <w:rPr>
                <w:sz w:val="16"/>
                <w:szCs w:val="16"/>
                <w:lang w:val="en-US"/>
              </w:rPr>
              <w:t>Fax: +48 91 422 44 72</w:t>
            </w:r>
          </w:p>
          <w:p w14:paraId="2B34058B" w14:textId="77777777" w:rsidR="0069557B" w:rsidRPr="004C5B62" w:rsidRDefault="0069557B" w:rsidP="0038028A">
            <w:pPr>
              <w:spacing w:after="0"/>
              <w:rPr>
                <w:sz w:val="16"/>
                <w:szCs w:val="16"/>
                <w:lang w:val="en-US"/>
              </w:rPr>
            </w:pPr>
            <w:r w:rsidRPr="004C5B62">
              <w:rPr>
                <w:sz w:val="16"/>
                <w:szCs w:val="16"/>
                <w:lang w:val="en-US"/>
              </w:rPr>
              <w:t>e-mail: biuro@zachpom.zhp.pl</w:t>
            </w:r>
          </w:p>
        </w:tc>
        <w:tc>
          <w:tcPr>
            <w:tcW w:w="2409" w:type="dxa"/>
          </w:tcPr>
          <w:p w14:paraId="05C56BA2" w14:textId="77777777" w:rsidR="0069557B" w:rsidRPr="004C5B62" w:rsidRDefault="0069557B" w:rsidP="0038028A">
            <w:pPr>
              <w:tabs>
                <w:tab w:val="center" w:pos="1450"/>
              </w:tabs>
              <w:spacing w:after="0"/>
              <w:rPr>
                <w:rFonts w:cs="Arial"/>
                <w:sz w:val="16"/>
                <w:szCs w:val="16"/>
                <w:lang w:val="en-US"/>
              </w:rPr>
            </w:pPr>
            <w:r w:rsidRPr="004C5B62">
              <w:rPr>
                <w:rFonts w:cs="Arial"/>
                <w:sz w:val="16"/>
                <w:szCs w:val="16"/>
                <w:lang w:val="en-US"/>
              </w:rPr>
              <w:t>Tel. +48 888 942 222</w:t>
            </w:r>
          </w:p>
          <w:p w14:paraId="01BED9EE" w14:textId="77777777" w:rsidR="0069557B" w:rsidRPr="004C5B62" w:rsidRDefault="0069557B" w:rsidP="0038028A">
            <w:pPr>
              <w:spacing w:after="0"/>
              <w:rPr>
                <w:sz w:val="16"/>
                <w:szCs w:val="16"/>
                <w:lang w:val="en-US"/>
              </w:rPr>
            </w:pPr>
            <w:r w:rsidRPr="004C5B62">
              <w:rPr>
                <w:rFonts w:cs="Arial"/>
                <w:sz w:val="16"/>
                <w:szCs w:val="16"/>
                <w:lang w:val="en-US"/>
              </w:rPr>
              <w:t>e-mail: zhp-iodo@rt-net.pl</w:t>
            </w:r>
          </w:p>
        </w:tc>
      </w:tr>
      <w:tr w:rsidR="0069557B" w:rsidRPr="007374B8" w14:paraId="1BB525EA" w14:textId="77777777" w:rsidTr="00DB081A">
        <w:tc>
          <w:tcPr>
            <w:tcW w:w="2359" w:type="dxa"/>
          </w:tcPr>
          <w:p w14:paraId="56FF82F4" w14:textId="77777777" w:rsidR="0069557B" w:rsidRPr="004C5B62" w:rsidRDefault="0069557B" w:rsidP="0038028A">
            <w:pPr>
              <w:spacing w:after="0"/>
              <w:rPr>
                <w:sz w:val="16"/>
                <w:szCs w:val="16"/>
                <w:lang w:val="pl-PL"/>
              </w:rPr>
            </w:pPr>
            <w:r w:rsidRPr="006562F9">
              <w:rPr>
                <w:sz w:val="16"/>
                <w:szCs w:val="16"/>
                <w:lang w:val="pl-PL"/>
              </w:rPr>
              <w:t>Związek Harcerstwa Polskiego Chorągiew Ziemi Lubuskiej</w:t>
            </w:r>
          </w:p>
        </w:tc>
        <w:tc>
          <w:tcPr>
            <w:tcW w:w="2172" w:type="dxa"/>
          </w:tcPr>
          <w:p w14:paraId="234FB2DE" w14:textId="77777777" w:rsidR="0069557B" w:rsidRPr="004C5B62" w:rsidRDefault="0069557B" w:rsidP="0038028A">
            <w:pPr>
              <w:spacing w:after="0"/>
              <w:rPr>
                <w:sz w:val="16"/>
                <w:szCs w:val="16"/>
                <w:lang w:val="pl-PL"/>
              </w:rPr>
            </w:pPr>
            <w:r w:rsidRPr="006562F9">
              <w:rPr>
                <w:sz w:val="16"/>
                <w:szCs w:val="16"/>
                <w:lang w:val="pl-PL"/>
              </w:rPr>
              <w:t>Ul. Bohaterów Westerplatte 27, 65-034 Zielona Góra</w:t>
            </w:r>
          </w:p>
        </w:tc>
        <w:tc>
          <w:tcPr>
            <w:tcW w:w="2410" w:type="dxa"/>
          </w:tcPr>
          <w:p w14:paraId="438DBB86" w14:textId="77777777" w:rsidR="0069557B" w:rsidRPr="004C5B62" w:rsidRDefault="0069557B" w:rsidP="0038028A">
            <w:pPr>
              <w:spacing w:after="0"/>
              <w:rPr>
                <w:sz w:val="16"/>
                <w:szCs w:val="16"/>
                <w:lang w:val="en-US"/>
              </w:rPr>
            </w:pPr>
            <w:r w:rsidRPr="004C5B62">
              <w:rPr>
                <w:sz w:val="16"/>
                <w:szCs w:val="16"/>
                <w:lang w:val="en-US"/>
              </w:rPr>
              <w:t>Tel. +48 68 325 30 79</w:t>
            </w:r>
          </w:p>
          <w:p w14:paraId="2F5FEB75" w14:textId="77777777" w:rsidR="0069557B" w:rsidRPr="004C5B62" w:rsidRDefault="0069557B" w:rsidP="0038028A">
            <w:pPr>
              <w:spacing w:after="0"/>
              <w:rPr>
                <w:sz w:val="16"/>
                <w:szCs w:val="16"/>
                <w:lang w:val="en-US"/>
              </w:rPr>
            </w:pPr>
            <w:r w:rsidRPr="004C5B62">
              <w:rPr>
                <w:sz w:val="16"/>
                <w:szCs w:val="16"/>
                <w:lang w:val="en-US"/>
              </w:rPr>
              <w:t>Fax: +48 68 325 30 79</w:t>
            </w:r>
          </w:p>
          <w:p w14:paraId="0DD8B0F0" w14:textId="77777777" w:rsidR="0069557B" w:rsidRPr="004C5B62" w:rsidRDefault="0069557B" w:rsidP="0038028A">
            <w:pPr>
              <w:spacing w:after="0"/>
              <w:rPr>
                <w:sz w:val="16"/>
                <w:szCs w:val="16"/>
                <w:lang w:val="en-US"/>
              </w:rPr>
            </w:pPr>
            <w:r w:rsidRPr="004C5B62">
              <w:rPr>
                <w:sz w:val="16"/>
                <w:szCs w:val="16"/>
                <w:lang w:val="en-US"/>
              </w:rPr>
              <w:t>e-mail: biuro@lubuska.zhp.pl</w:t>
            </w:r>
          </w:p>
        </w:tc>
        <w:tc>
          <w:tcPr>
            <w:tcW w:w="2409" w:type="dxa"/>
          </w:tcPr>
          <w:p w14:paraId="4D089AF6" w14:textId="77777777" w:rsidR="0069557B" w:rsidRPr="004C5B62" w:rsidRDefault="0069557B" w:rsidP="0038028A">
            <w:pPr>
              <w:tabs>
                <w:tab w:val="center" w:pos="1450"/>
              </w:tabs>
              <w:spacing w:after="0"/>
              <w:rPr>
                <w:rFonts w:cs="Arial"/>
                <w:sz w:val="16"/>
                <w:szCs w:val="16"/>
                <w:lang w:val="en-US"/>
              </w:rPr>
            </w:pPr>
            <w:r w:rsidRPr="004C5B62">
              <w:rPr>
                <w:rFonts w:cs="Arial"/>
                <w:sz w:val="16"/>
                <w:szCs w:val="16"/>
                <w:lang w:val="en-US"/>
              </w:rPr>
              <w:t>Tel. +48 888 942 222</w:t>
            </w:r>
          </w:p>
          <w:p w14:paraId="5E2DBCE9" w14:textId="77777777" w:rsidR="0069557B" w:rsidRPr="004C5B62" w:rsidRDefault="0069557B" w:rsidP="0038028A">
            <w:pPr>
              <w:spacing w:after="0"/>
              <w:rPr>
                <w:sz w:val="16"/>
                <w:szCs w:val="16"/>
                <w:lang w:val="en-US"/>
              </w:rPr>
            </w:pPr>
            <w:r w:rsidRPr="004C5B62">
              <w:rPr>
                <w:rFonts w:cs="Arial"/>
                <w:sz w:val="16"/>
                <w:szCs w:val="16"/>
                <w:lang w:val="en-US"/>
              </w:rPr>
              <w:t>e-mail: zhp-iodo@rt-net.pl</w:t>
            </w:r>
          </w:p>
        </w:tc>
      </w:tr>
    </w:tbl>
    <w:p w14:paraId="6B0D0803" w14:textId="77777777" w:rsidR="0069557B" w:rsidRPr="004C5B62" w:rsidRDefault="0069557B" w:rsidP="0038028A">
      <w:pPr>
        <w:spacing w:after="0"/>
        <w:rPr>
          <w:sz w:val="16"/>
          <w:szCs w:val="16"/>
          <w:lang w:val="en-US"/>
        </w:rPr>
        <w:sectPr w:rsidR="0069557B" w:rsidRPr="004C5B62" w:rsidSect="0069557B">
          <w:headerReference w:type="default" r:id="rId10"/>
          <w:footerReference w:type="default" r:id="rId11"/>
          <w:type w:val="continuous"/>
          <w:pgSz w:w="12240" w:h="15840"/>
          <w:pgMar w:top="1440" w:right="1440" w:bottom="1440" w:left="1440" w:header="708" w:footer="708" w:gutter="0"/>
          <w:cols w:space="708"/>
          <w:docGrid w:linePitch="360"/>
        </w:sectPr>
      </w:pPr>
    </w:p>
    <w:p w14:paraId="6DF94376" w14:textId="77777777" w:rsidR="0069557B" w:rsidRPr="004C5B62" w:rsidRDefault="0069557B" w:rsidP="0038028A">
      <w:pPr>
        <w:pStyle w:val="Default"/>
        <w:outlineLvl w:val="0"/>
        <w:rPr>
          <w:rFonts w:ascii="Museo 300" w:hAnsi="Museo 300"/>
          <w:b/>
          <w:sz w:val="16"/>
          <w:szCs w:val="16"/>
          <w:u w:val="single"/>
          <w:lang w:val="pl-PL"/>
        </w:rPr>
      </w:pPr>
      <w:r w:rsidRPr="004C5B62">
        <w:rPr>
          <w:rFonts w:ascii="Museo 300" w:hAnsi="Museo 300"/>
          <w:b/>
          <w:sz w:val="16"/>
          <w:szCs w:val="16"/>
          <w:u w:val="single"/>
          <w:lang w:val="pl-PL"/>
        </w:rPr>
        <w:t>Po co nam Twoje dane osobowe?</w:t>
      </w:r>
    </w:p>
    <w:p w14:paraId="0E9E071F" w14:textId="77777777" w:rsidR="0069557B" w:rsidRPr="004C5B62" w:rsidRDefault="0069557B" w:rsidP="0038028A">
      <w:pPr>
        <w:pStyle w:val="Tekstpodstawowy"/>
        <w:spacing w:after="0"/>
        <w:outlineLvl w:val="0"/>
        <w:rPr>
          <w:rFonts w:ascii="Museo 300" w:hAnsi="Museo 300"/>
          <w:sz w:val="16"/>
          <w:szCs w:val="16"/>
        </w:rPr>
      </w:pPr>
      <w:r w:rsidRPr="004C5B62">
        <w:rPr>
          <w:rFonts w:ascii="Museo 300" w:hAnsi="Museo 300"/>
          <w:sz w:val="16"/>
          <w:szCs w:val="16"/>
        </w:rPr>
        <w:t>Twoje dane osobowe są nam potrzebne, abyśmy mogli:</w:t>
      </w:r>
    </w:p>
    <w:p w14:paraId="5F83F079" w14:textId="77777777" w:rsidR="0069557B" w:rsidRPr="004C5B62" w:rsidRDefault="0069557B" w:rsidP="00272C43">
      <w:pPr>
        <w:pStyle w:val="Tekstpodstawowy"/>
        <w:numPr>
          <w:ilvl w:val="0"/>
          <w:numId w:val="20"/>
        </w:numPr>
        <w:spacing w:after="0"/>
        <w:outlineLvl w:val="0"/>
        <w:rPr>
          <w:rFonts w:ascii="Museo 300" w:hAnsi="Museo 300"/>
          <w:sz w:val="16"/>
          <w:szCs w:val="16"/>
        </w:rPr>
      </w:pPr>
      <w:r w:rsidRPr="004C5B62">
        <w:rPr>
          <w:rFonts w:ascii="Museo 300" w:hAnsi="Museo 300"/>
          <w:sz w:val="16"/>
          <w:szCs w:val="16"/>
        </w:rPr>
        <w:t>przyjąć Cię w poczet członków ZHP i nadać Ci przydział służbowy;</w:t>
      </w:r>
    </w:p>
    <w:p w14:paraId="63AD4558" w14:textId="77777777" w:rsidR="0069557B" w:rsidRPr="004C5B62" w:rsidRDefault="0069557B" w:rsidP="00272C43">
      <w:pPr>
        <w:pStyle w:val="Tekstpodstawowy"/>
        <w:numPr>
          <w:ilvl w:val="0"/>
          <w:numId w:val="20"/>
        </w:numPr>
        <w:spacing w:after="0"/>
        <w:outlineLvl w:val="0"/>
        <w:rPr>
          <w:rFonts w:ascii="Museo 300" w:hAnsi="Museo 300"/>
          <w:sz w:val="16"/>
          <w:szCs w:val="16"/>
        </w:rPr>
      </w:pPr>
      <w:r w:rsidRPr="004C5B62">
        <w:rPr>
          <w:rFonts w:ascii="Museo 300" w:hAnsi="Museo 300"/>
          <w:sz w:val="16"/>
          <w:szCs w:val="16"/>
        </w:rPr>
        <w:t>zapewnić Ci warunki do korzystania z podstawowych praw członkowskich, w tym prawa do uczestnictwa w życiu harcerstwa;</w:t>
      </w:r>
    </w:p>
    <w:p w14:paraId="094A36AF" w14:textId="77777777" w:rsidR="0069557B" w:rsidRPr="004C5B62" w:rsidRDefault="0069557B" w:rsidP="00272C43">
      <w:pPr>
        <w:pStyle w:val="Tekstpodstawowy"/>
        <w:numPr>
          <w:ilvl w:val="0"/>
          <w:numId w:val="20"/>
        </w:numPr>
        <w:spacing w:after="0"/>
        <w:outlineLvl w:val="0"/>
        <w:rPr>
          <w:rFonts w:ascii="Museo 300" w:hAnsi="Museo 300"/>
          <w:sz w:val="16"/>
          <w:szCs w:val="16"/>
        </w:rPr>
      </w:pPr>
      <w:r w:rsidRPr="004C5B62">
        <w:rPr>
          <w:rFonts w:ascii="Museo 300" w:hAnsi="Museo 300"/>
          <w:sz w:val="16"/>
          <w:szCs w:val="16"/>
        </w:rPr>
        <w:t>zapewnić Ci warunki do pełnienia funkcji instruktorskich;</w:t>
      </w:r>
    </w:p>
    <w:p w14:paraId="7F2098C2" w14:textId="77777777" w:rsidR="0069557B" w:rsidRPr="004C5B62" w:rsidRDefault="0069557B" w:rsidP="00272C43">
      <w:pPr>
        <w:pStyle w:val="Tekstpodstawowy"/>
        <w:numPr>
          <w:ilvl w:val="0"/>
          <w:numId w:val="20"/>
        </w:numPr>
        <w:spacing w:after="0"/>
        <w:outlineLvl w:val="0"/>
        <w:rPr>
          <w:rFonts w:ascii="Museo 300" w:hAnsi="Museo 300"/>
          <w:sz w:val="16"/>
          <w:szCs w:val="16"/>
        </w:rPr>
      </w:pPr>
      <w:r w:rsidRPr="004C5B62">
        <w:rPr>
          <w:rFonts w:ascii="Museo 300" w:hAnsi="Museo 300"/>
          <w:sz w:val="16"/>
          <w:szCs w:val="16"/>
        </w:rPr>
        <w:t>egzekwować ciążące na Tobie podstawowe obowiązki członkowskie, w tym obowiązek opłacania składek;</w:t>
      </w:r>
    </w:p>
    <w:p w14:paraId="20914BBB" w14:textId="0227C457" w:rsidR="0069557B" w:rsidRPr="004C5B62" w:rsidRDefault="0069557B" w:rsidP="00272C43">
      <w:pPr>
        <w:pStyle w:val="Tekstpodstawowy"/>
        <w:numPr>
          <w:ilvl w:val="0"/>
          <w:numId w:val="20"/>
        </w:numPr>
        <w:spacing w:after="0"/>
        <w:outlineLvl w:val="0"/>
        <w:rPr>
          <w:rFonts w:ascii="Museo 300" w:hAnsi="Museo 300"/>
          <w:sz w:val="16"/>
          <w:szCs w:val="16"/>
        </w:rPr>
      </w:pPr>
      <w:r w:rsidRPr="004C5B62">
        <w:rPr>
          <w:rFonts w:ascii="Museo 300" w:hAnsi="Museo 300"/>
          <w:sz w:val="16"/>
          <w:szCs w:val="16"/>
        </w:rPr>
        <w:t>prowadzić</w:t>
      </w:r>
      <w:r w:rsidR="00C1486E">
        <w:rPr>
          <w:rFonts w:ascii="Museo 300" w:hAnsi="Museo 300"/>
          <w:sz w:val="16"/>
          <w:szCs w:val="16"/>
        </w:rPr>
        <w:t xml:space="preserve"> System Ewidencyjny ZHP</w:t>
      </w:r>
      <w:r w:rsidRPr="004C5B62">
        <w:rPr>
          <w:rFonts w:ascii="Museo 300" w:hAnsi="Museo 300"/>
          <w:sz w:val="16"/>
          <w:szCs w:val="16"/>
        </w:rPr>
        <w:t xml:space="preserve"> </w:t>
      </w:r>
      <w:r w:rsidR="00C1486E">
        <w:rPr>
          <w:rFonts w:ascii="Museo 300" w:hAnsi="Museo 300"/>
          <w:sz w:val="16"/>
          <w:szCs w:val="16"/>
        </w:rPr>
        <w:t>„</w:t>
      </w:r>
      <w:r w:rsidR="005A2C1B">
        <w:rPr>
          <w:rFonts w:ascii="Museo 300" w:hAnsi="Museo 300"/>
          <w:sz w:val="16"/>
          <w:szCs w:val="16"/>
        </w:rPr>
        <w:t>T</w:t>
      </w:r>
      <w:r w:rsidR="00C1486E">
        <w:rPr>
          <w:rFonts w:ascii="Museo 300" w:hAnsi="Museo 300"/>
          <w:sz w:val="16"/>
          <w:szCs w:val="16"/>
        </w:rPr>
        <w:t>ipi”</w:t>
      </w:r>
      <w:r w:rsidRPr="004C5B62">
        <w:rPr>
          <w:rFonts w:ascii="Museo 300" w:hAnsi="Museo 300"/>
          <w:sz w:val="16"/>
          <w:szCs w:val="16"/>
        </w:rPr>
        <w:t xml:space="preserve"> stanowiąc</w:t>
      </w:r>
      <w:r w:rsidR="00D34C86">
        <w:rPr>
          <w:rFonts w:ascii="Museo 300" w:hAnsi="Museo 300"/>
          <w:sz w:val="16"/>
          <w:szCs w:val="16"/>
        </w:rPr>
        <w:t>y</w:t>
      </w:r>
      <w:r w:rsidRPr="004C5B62">
        <w:rPr>
          <w:rFonts w:ascii="Museo 300" w:hAnsi="Museo 300"/>
          <w:sz w:val="16"/>
          <w:szCs w:val="16"/>
        </w:rPr>
        <w:t xml:space="preserve"> scentralizowaną, elektroniczną bazę danych o członkach ZHP;</w:t>
      </w:r>
    </w:p>
    <w:p w14:paraId="01130527" w14:textId="77777777" w:rsidR="0069557B" w:rsidRPr="004C5B62" w:rsidRDefault="0069557B" w:rsidP="00272C43">
      <w:pPr>
        <w:pStyle w:val="Tekstpodstawowy"/>
        <w:numPr>
          <w:ilvl w:val="0"/>
          <w:numId w:val="20"/>
        </w:numPr>
        <w:spacing w:after="0"/>
        <w:outlineLvl w:val="0"/>
        <w:rPr>
          <w:rFonts w:ascii="Museo 300" w:hAnsi="Museo 300"/>
          <w:sz w:val="16"/>
          <w:szCs w:val="16"/>
        </w:rPr>
      </w:pPr>
      <w:r w:rsidRPr="004C5B62">
        <w:rPr>
          <w:rFonts w:ascii="Museo 300" w:hAnsi="Museo 300"/>
          <w:sz w:val="16"/>
          <w:szCs w:val="16"/>
        </w:rPr>
        <w:t>wystawić dokument potwierdzający członkostwo w ZHP, np. legitymację zucha, książeczkę harcerską lub książeczkę instruktorską;</w:t>
      </w:r>
    </w:p>
    <w:p w14:paraId="51B94FD5" w14:textId="77777777" w:rsidR="0069557B" w:rsidRPr="004C5B62" w:rsidRDefault="0069557B" w:rsidP="00272C43">
      <w:pPr>
        <w:pStyle w:val="Tekstpodstawowy"/>
        <w:numPr>
          <w:ilvl w:val="0"/>
          <w:numId w:val="20"/>
        </w:numPr>
        <w:spacing w:after="0"/>
        <w:outlineLvl w:val="0"/>
        <w:rPr>
          <w:rFonts w:ascii="Museo 300" w:hAnsi="Museo 300"/>
          <w:sz w:val="16"/>
          <w:szCs w:val="16"/>
        </w:rPr>
      </w:pPr>
      <w:r w:rsidRPr="004C5B62">
        <w:rPr>
          <w:rFonts w:ascii="Museo 300" w:hAnsi="Museo 300"/>
          <w:sz w:val="16"/>
          <w:szCs w:val="16"/>
        </w:rPr>
        <w:t>zapewnić Ci warunki do zdobywania sprawności harcerskich;</w:t>
      </w:r>
    </w:p>
    <w:p w14:paraId="4D386DBB" w14:textId="77777777" w:rsidR="0069557B" w:rsidRPr="004C5B62" w:rsidRDefault="0069557B" w:rsidP="00272C43">
      <w:pPr>
        <w:pStyle w:val="Tekstpodstawowy"/>
        <w:numPr>
          <w:ilvl w:val="0"/>
          <w:numId w:val="20"/>
        </w:numPr>
        <w:spacing w:after="0"/>
        <w:outlineLvl w:val="0"/>
        <w:rPr>
          <w:rFonts w:ascii="Museo 300" w:hAnsi="Museo 300"/>
          <w:sz w:val="16"/>
          <w:szCs w:val="16"/>
        </w:rPr>
      </w:pPr>
      <w:r w:rsidRPr="004C5B62">
        <w:rPr>
          <w:rFonts w:ascii="Museo 300" w:hAnsi="Museo 300"/>
          <w:sz w:val="16"/>
          <w:szCs w:val="16"/>
        </w:rPr>
        <w:t>zapewnić Ci warunki do odbywania prób i zdobywania stopni harcerskich i instruktorskich;</w:t>
      </w:r>
    </w:p>
    <w:p w14:paraId="08D66B97" w14:textId="77777777" w:rsidR="0069557B" w:rsidRPr="004C5B62" w:rsidRDefault="0069557B" w:rsidP="00272C43">
      <w:pPr>
        <w:pStyle w:val="Tekstpodstawowy"/>
        <w:numPr>
          <w:ilvl w:val="0"/>
          <w:numId w:val="20"/>
        </w:numPr>
        <w:spacing w:after="0"/>
        <w:outlineLvl w:val="0"/>
        <w:rPr>
          <w:rFonts w:ascii="Museo 300" w:hAnsi="Museo 300"/>
          <w:sz w:val="16"/>
          <w:szCs w:val="16"/>
        </w:rPr>
      </w:pPr>
      <w:r w:rsidRPr="004C5B62">
        <w:rPr>
          <w:rFonts w:ascii="Museo 300" w:hAnsi="Museo 300"/>
          <w:sz w:val="16"/>
          <w:szCs w:val="16"/>
        </w:rPr>
        <w:t>reagować na przypadki naruszenia przez Ciebie obowiązków członkowskich, w tym wszcząć i prowadzić postępowania przed sądami harcerskimi, a nawet stosować kary organizacyjne przewidziane w Statucie;</w:t>
      </w:r>
    </w:p>
    <w:p w14:paraId="24EA2C5D" w14:textId="77777777" w:rsidR="0069557B" w:rsidRPr="004C5B62" w:rsidRDefault="0069557B" w:rsidP="00272C43">
      <w:pPr>
        <w:pStyle w:val="Tekstpodstawowy"/>
        <w:numPr>
          <w:ilvl w:val="0"/>
          <w:numId w:val="20"/>
        </w:numPr>
        <w:spacing w:after="0"/>
        <w:outlineLvl w:val="0"/>
        <w:rPr>
          <w:rFonts w:ascii="Museo 300" w:hAnsi="Museo 300"/>
          <w:sz w:val="16"/>
          <w:szCs w:val="16"/>
        </w:rPr>
      </w:pPr>
      <w:r w:rsidRPr="004C5B62">
        <w:rPr>
          <w:rFonts w:ascii="Museo 300" w:hAnsi="Museo 300"/>
          <w:sz w:val="16"/>
          <w:szCs w:val="16"/>
        </w:rPr>
        <w:t>prowadzić rachunkowość w związku z opłacaniem składek;</w:t>
      </w:r>
    </w:p>
    <w:p w14:paraId="46B4C194" w14:textId="77777777" w:rsidR="0069557B" w:rsidRPr="004C5B62" w:rsidRDefault="0069557B" w:rsidP="00272C43">
      <w:pPr>
        <w:pStyle w:val="Tekstpodstawowy"/>
        <w:numPr>
          <w:ilvl w:val="0"/>
          <w:numId w:val="20"/>
        </w:numPr>
        <w:spacing w:after="0"/>
        <w:outlineLvl w:val="0"/>
        <w:rPr>
          <w:rFonts w:ascii="Museo 300" w:hAnsi="Museo 300"/>
          <w:sz w:val="16"/>
          <w:szCs w:val="16"/>
        </w:rPr>
      </w:pPr>
      <w:r w:rsidRPr="004C5B62">
        <w:rPr>
          <w:rFonts w:ascii="Museo 300" w:hAnsi="Museo 300"/>
          <w:sz w:val="16"/>
          <w:szCs w:val="16"/>
        </w:rPr>
        <w:t>zaliczyć odbytą przez Ciebie w ubiegłym roku służbę instruktorską;</w:t>
      </w:r>
    </w:p>
    <w:p w14:paraId="1F7323C8" w14:textId="77777777" w:rsidR="0069557B" w:rsidRPr="004C5B62" w:rsidRDefault="0069557B" w:rsidP="00272C43">
      <w:pPr>
        <w:pStyle w:val="Tekstpodstawowy"/>
        <w:numPr>
          <w:ilvl w:val="0"/>
          <w:numId w:val="20"/>
        </w:numPr>
        <w:spacing w:after="0"/>
        <w:outlineLvl w:val="0"/>
        <w:rPr>
          <w:rFonts w:ascii="Museo 300" w:hAnsi="Museo 300"/>
          <w:sz w:val="16"/>
          <w:szCs w:val="16"/>
        </w:rPr>
      </w:pPr>
      <w:r w:rsidRPr="004C5B62">
        <w:rPr>
          <w:rFonts w:ascii="Museo 300" w:hAnsi="Museo 300"/>
          <w:sz w:val="16"/>
          <w:szCs w:val="16"/>
        </w:rPr>
        <w:t>przyznać Ci uprawnienia do kształcenia kadr ZHP oraz zapewnić Ci warunki do wykonywania tych uprawnień,</w:t>
      </w:r>
    </w:p>
    <w:p w14:paraId="1F308168" w14:textId="77777777" w:rsidR="0069557B" w:rsidRPr="004C5B62" w:rsidRDefault="0069557B" w:rsidP="00272C43">
      <w:pPr>
        <w:pStyle w:val="Tekstpodstawowy"/>
        <w:numPr>
          <w:ilvl w:val="0"/>
          <w:numId w:val="20"/>
        </w:numPr>
        <w:spacing w:after="0"/>
        <w:outlineLvl w:val="0"/>
        <w:rPr>
          <w:rFonts w:ascii="Museo 300" w:hAnsi="Museo 300"/>
          <w:sz w:val="16"/>
          <w:szCs w:val="16"/>
        </w:rPr>
      </w:pPr>
      <w:r w:rsidRPr="004C5B62">
        <w:rPr>
          <w:rFonts w:ascii="Museo 300" w:hAnsi="Museo 300"/>
          <w:sz w:val="16"/>
          <w:szCs w:val="16"/>
        </w:rPr>
        <w:t>zamieścić wzmiankę o Tobie w prowadzonej dokumentacji statutowej, tj. w uchwałach, decyzjach, rozkazach i sprawozdaniach,</w:t>
      </w:r>
    </w:p>
    <w:p w14:paraId="22E12CC7" w14:textId="77777777" w:rsidR="0069557B" w:rsidRPr="004C5B62" w:rsidRDefault="0069557B" w:rsidP="00272C43">
      <w:pPr>
        <w:pStyle w:val="Tekstpodstawowy"/>
        <w:numPr>
          <w:ilvl w:val="0"/>
          <w:numId w:val="20"/>
        </w:numPr>
        <w:spacing w:after="0"/>
        <w:outlineLvl w:val="0"/>
        <w:rPr>
          <w:rFonts w:ascii="Museo 300" w:hAnsi="Museo 300"/>
          <w:color w:val="000000" w:themeColor="text1"/>
          <w:sz w:val="16"/>
          <w:szCs w:val="16"/>
        </w:rPr>
      </w:pPr>
      <w:bookmarkStart w:id="5" w:name="_Hlk48132525"/>
      <w:r w:rsidRPr="004C5B62">
        <w:rPr>
          <w:rFonts w:ascii="Museo 300" w:hAnsi="Museo 300"/>
          <w:color w:val="000000" w:themeColor="text1"/>
          <w:sz w:val="16"/>
          <w:szCs w:val="16"/>
        </w:rPr>
        <w:t xml:space="preserve">podać Twoje imię i nazwisko oraz telefon kontaktowy na stronie internetowej, aby ułatwić dzieciom i ich rodzicom kontakt z Tobą, gdy prowadzisz drużynę lub gromadę, </w:t>
      </w:r>
    </w:p>
    <w:bookmarkEnd w:id="5"/>
    <w:p w14:paraId="29CBCC88" w14:textId="416C37B5" w:rsidR="0069557B" w:rsidRPr="004C5B62" w:rsidRDefault="0069557B" w:rsidP="00272C43">
      <w:pPr>
        <w:pStyle w:val="Tekstpodstawowy"/>
        <w:numPr>
          <w:ilvl w:val="0"/>
          <w:numId w:val="20"/>
        </w:numPr>
        <w:spacing w:after="0"/>
        <w:outlineLvl w:val="0"/>
        <w:rPr>
          <w:rFonts w:ascii="Museo 300" w:hAnsi="Museo 300"/>
          <w:b/>
          <w:i/>
          <w:sz w:val="16"/>
          <w:szCs w:val="16"/>
          <w:u w:val="single"/>
        </w:rPr>
      </w:pPr>
      <w:r w:rsidRPr="004C5B62">
        <w:rPr>
          <w:rFonts w:ascii="Museo 300" w:hAnsi="Museo 300"/>
          <w:sz w:val="16"/>
          <w:szCs w:val="16"/>
        </w:rPr>
        <w:lastRenderedPageBreak/>
        <w:t xml:space="preserve">aby móc zapewnić Ci bezpieczeństwo w trakcie zbiórek, biwaków, obozów i wszelkich form działalności drużyny bądź gromady zuchowej – w związku z tym </w:t>
      </w:r>
      <w:r w:rsidRPr="004C5B62">
        <w:rPr>
          <w:rFonts w:ascii="Museo 300" w:hAnsi="Museo 300"/>
          <w:b/>
          <w:i/>
          <w:sz w:val="16"/>
          <w:szCs w:val="16"/>
          <w:u w:val="single"/>
        </w:rPr>
        <w:t>prosimy Cię i zobowiązujemy Cię do podania i bieżącej aktualizacji informacji o stanie Twojego zdrowia: przyjmowanych lekach, chorobach, alergiach pokarmowych!</w:t>
      </w:r>
    </w:p>
    <w:p w14:paraId="0A7249B0" w14:textId="6051DC6E" w:rsidR="0069557B" w:rsidRPr="004C5B62" w:rsidRDefault="0069557B" w:rsidP="0038028A">
      <w:pPr>
        <w:pStyle w:val="Default"/>
        <w:jc w:val="both"/>
        <w:outlineLvl w:val="0"/>
        <w:rPr>
          <w:rFonts w:ascii="Museo 300" w:hAnsi="Museo 300"/>
          <w:sz w:val="16"/>
          <w:szCs w:val="16"/>
          <w:lang w:val="pl-PL"/>
        </w:rPr>
      </w:pPr>
      <w:r w:rsidRPr="004C5B62">
        <w:rPr>
          <w:rFonts w:ascii="Museo 300" w:hAnsi="Museo 300"/>
          <w:sz w:val="16"/>
          <w:szCs w:val="16"/>
          <w:lang w:val="pl-PL"/>
        </w:rPr>
        <w:t>Podstawą prawną wykorzystania danych osobowych w tym celu jest niezbędność do wykonania umowy, która zostaje zawarta z chwilą przystąpienia do ZHP i której treść wynika przede wszystkim z brzmienia Statutu ZHP oraz przepisów i regulaminów ZHP (art. 6 ust. 1 lit. b RODO).</w:t>
      </w:r>
      <w:r w:rsidR="00712FE7" w:rsidRPr="004C5B62">
        <w:rPr>
          <w:rFonts w:ascii="Museo 300" w:hAnsi="Museo 300"/>
          <w:sz w:val="16"/>
          <w:szCs w:val="16"/>
          <w:lang w:val="pl-PL"/>
        </w:rPr>
        <w:t xml:space="preserve"> </w:t>
      </w:r>
      <w:bookmarkStart w:id="6" w:name="_Hlk12646212"/>
      <w:r w:rsidR="00712FE7" w:rsidRPr="004C5B62">
        <w:rPr>
          <w:rFonts w:ascii="Museo 300" w:hAnsi="Museo 300"/>
          <w:sz w:val="16"/>
          <w:szCs w:val="16"/>
          <w:lang w:val="pl-PL"/>
        </w:rPr>
        <w:t>Natomiast podstawą prawną przetwarzania danych osobowych dotyczących Twojego stanu zdrowia, przyjmowanych leków lub alergii pokarmowych jest uprawniona działalność prowadzona z zachowaniem odpowiednich zabezpieczeń przez ZHP jako stowarzyszenie o celach światopoglądowych (art. 9 ust. 2 lit</w:t>
      </w:r>
      <w:r w:rsidR="00D66213">
        <w:rPr>
          <w:rFonts w:ascii="Museo 300" w:hAnsi="Museo 300"/>
          <w:sz w:val="16"/>
          <w:szCs w:val="16"/>
          <w:lang w:val="pl-PL"/>
        </w:rPr>
        <w:t>.</w:t>
      </w:r>
      <w:r w:rsidR="00712FE7" w:rsidRPr="004C5B62">
        <w:rPr>
          <w:rFonts w:ascii="Museo 300" w:hAnsi="Museo 300"/>
          <w:sz w:val="16"/>
          <w:szCs w:val="16"/>
          <w:lang w:val="pl-PL"/>
        </w:rPr>
        <w:t xml:space="preserve"> d RODO</w:t>
      </w:r>
      <w:r w:rsidR="00AF7FDE" w:rsidRPr="004C5B62">
        <w:rPr>
          <w:rFonts w:ascii="Museo 300" w:hAnsi="Museo 300"/>
          <w:sz w:val="16"/>
          <w:szCs w:val="16"/>
          <w:lang w:val="pl-PL"/>
        </w:rPr>
        <w:t>)</w:t>
      </w:r>
      <w:r w:rsidR="00712FE7" w:rsidRPr="004C5B62">
        <w:rPr>
          <w:rFonts w:ascii="Museo 300" w:hAnsi="Museo 300"/>
          <w:sz w:val="16"/>
          <w:szCs w:val="16"/>
          <w:lang w:val="pl-PL"/>
        </w:rPr>
        <w:t>.</w:t>
      </w:r>
    </w:p>
    <w:bookmarkEnd w:id="6"/>
    <w:p w14:paraId="5D8194F7" w14:textId="77777777" w:rsidR="0069557B" w:rsidRPr="004C5B62" w:rsidRDefault="0069557B" w:rsidP="0038028A">
      <w:pPr>
        <w:pStyle w:val="Tekstpodstawowy"/>
        <w:spacing w:after="0"/>
        <w:outlineLvl w:val="0"/>
        <w:rPr>
          <w:rFonts w:ascii="Museo 300" w:hAnsi="Museo 300"/>
          <w:sz w:val="16"/>
          <w:szCs w:val="16"/>
        </w:rPr>
      </w:pPr>
      <w:r w:rsidRPr="004C5B62">
        <w:rPr>
          <w:rFonts w:ascii="Museo 300" w:hAnsi="Museo 300"/>
          <w:sz w:val="16"/>
          <w:szCs w:val="16"/>
        </w:rPr>
        <w:t>Ponadto Twoje dane osobowe są nam potrzebne, abyśmy mogli wystawić dowody opłacenia przez Ciebie składek członkowskich oraz prowadzić księgi rachunkowe na podstawie tych dowodów. Podstawą prawną wykorzystania danych osobowych w tym celu jest ciążący na nas obowiązek prawny (art. 6 ust. 1 lit. c RODO).</w:t>
      </w:r>
    </w:p>
    <w:p w14:paraId="4F3CB221" w14:textId="77777777" w:rsidR="0069557B" w:rsidRPr="004C5B62" w:rsidRDefault="0069557B" w:rsidP="0038028A">
      <w:pPr>
        <w:spacing w:after="0"/>
        <w:rPr>
          <w:sz w:val="16"/>
          <w:szCs w:val="16"/>
        </w:rPr>
      </w:pPr>
      <w:r w:rsidRPr="004C5B62">
        <w:rPr>
          <w:sz w:val="16"/>
          <w:szCs w:val="16"/>
        </w:rPr>
        <w:t xml:space="preserve">Ponadto Twoje dane osobowe są nam potrzebne, abyśmy mogli zapewnić Ci warunki do korzystania z pomocy świadczonej przez ZHP na rzecz osób z niepełnosprawnościami w ramach drużyn Nieprzetartego Szlaku. Podstawą prawną wykorzystania danych osobowych w tym celu jest uprawniona działalność prowadzona z zachowaniem odpowiednich zabezpieczeń przez ZHP jako stowarzyszenie o celach światopoglądowych (art. 9 ust. 2 lit. d RODO). </w:t>
      </w:r>
    </w:p>
    <w:p w14:paraId="668A7321" w14:textId="77777777" w:rsidR="0069557B" w:rsidRPr="004C5B62" w:rsidRDefault="0069557B" w:rsidP="0038028A">
      <w:pPr>
        <w:pStyle w:val="Tekstpodstawowy"/>
        <w:spacing w:after="0"/>
        <w:outlineLvl w:val="0"/>
        <w:rPr>
          <w:rFonts w:ascii="Museo 300" w:hAnsi="Museo 300"/>
          <w:sz w:val="16"/>
          <w:szCs w:val="16"/>
        </w:rPr>
      </w:pPr>
      <w:r w:rsidRPr="004C5B62">
        <w:rPr>
          <w:rFonts w:ascii="Museo 300" w:hAnsi="Museo 300"/>
          <w:sz w:val="16"/>
          <w:szCs w:val="16"/>
        </w:rPr>
        <w:t>Ponadto Twoje dane osobowe są nam potrzebne, abyśmy mogli:</w:t>
      </w:r>
    </w:p>
    <w:p w14:paraId="686F9C57" w14:textId="77777777" w:rsidR="0069557B" w:rsidRPr="004C5B62" w:rsidRDefault="0069557B" w:rsidP="0038028A">
      <w:pPr>
        <w:pStyle w:val="Tekstpodstawowy"/>
        <w:numPr>
          <w:ilvl w:val="0"/>
          <w:numId w:val="10"/>
        </w:numPr>
        <w:spacing w:after="0"/>
        <w:outlineLvl w:val="0"/>
        <w:rPr>
          <w:rFonts w:ascii="Museo 300" w:hAnsi="Museo 300" w:cs="Futura PT Book"/>
          <w:color w:val="000000"/>
          <w:sz w:val="16"/>
          <w:szCs w:val="16"/>
        </w:rPr>
      </w:pPr>
      <w:r w:rsidRPr="004C5B62">
        <w:rPr>
          <w:rFonts w:ascii="Museo 300" w:hAnsi="Museo 300"/>
          <w:sz w:val="16"/>
          <w:szCs w:val="16"/>
        </w:rPr>
        <w:t>przyznać Ci wyróżnienia i nagrody za osiągnięcia w pracy w ZHP</w:t>
      </w:r>
    </w:p>
    <w:p w14:paraId="1CCDB044" w14:textId="77777777" w:rsidR="0069557B" w:rsidRPr="004C5B62" w:rsidRDefault="0069557B" w:rsidP="0038028A">
      <w:pPr>
        <w:pStyle w:val="Default"/>
        <w:numPr>
          <w:ilvl w:val="0"/>
          <w:numId w:val="10"/>
        </w:numPr>
        <w:jc w:val="both"/>
        <w:rPr>
          <w:rFonts w:ascii="Museo 300" w:hAnsi="Museo 300"/>
          <w:sz w:val="16"/>
          <w:szCs w:val="16"/>
          <w:lang w:val="pl-PL"/>
        </w:rPr>
      </w:pPr>
      <w:r w:rsidRPr="004C5B62">
        <w:rPr>
          <w:rFonts w:ascii="Museo 300" w:hAnsi="Museo 300"/>
          <w:sz w:val="16"/>
          <w:szCs w:val="16"/>
          <w:lang w:val="pl-PL"/>
        </w:rPr>
        <w:t>zapewnić wymianę informacji dotyczącej kadry instruktorskiej pomiędzy poszczególnymi chorągwiami oraz ZHP</w:t>
      </w:r>
    </w:p>
    <w:p w14:paraId="19EFE172" w14:textId="77777777" w:rsidR="0069557B" w:rsidRPr="004C5B62" w:rsidRDefault="0069557B" w:rsidP="0038028A">
      <w:pPr>
        <w:pStyle w:val="Tekstpodstawowy"/>
        <w:spacing w:after="0"/>
        <w:outlineLvl w:val="0"/>
        <w:rPr>
          <w:rFonts w:ascii="Museo 300" w:hAnsi="Museo 300"/>
          <w:sz w:val="16"/>
          <w:szCs w:val="16"/>
        </w:rPr>
      </w:pPr>
      <w:r w:rsidRPr="004C5B62">
        <w:rPr>
          <w:rFonts w:ascii="Museo 300" w:hAnsi="Museo 300"/>
          <w:sz w:val="16"/>
          <w:szCs w:val="16"/>
        </w:rPr>
        <w:t>Jako Administratorzy wykorzystujemy Twoje dane osobowe w powyższych celach, ponieważ jest to niezbędne do realizacji naszych uzasadnionych interesów (art. 6 ust. 1 lit. f RODO), polegających na:</w:t>
      </w:r>
    </w:p>
    <w:p w14:paraId="22A8837F" w14:textId="77777777" w:rsidR="0069557B" w:rsidRPr="004C5B62" w:rsidRDefault="0069557B" w:rsidP="0038028A">
      <w:pPr>
        <w:pStyle w:val="Tekstpodstawowy"/>
        <w:numPr>
          <w:ilvl w:val="0"/>
          <w:numId w:val="13"/>
        </w:numPr>
        <w:spacing w:after="0"/>
        <w:outlineLvl w:val="0"/>
        <w:rPr>
          <w:rFonts w:ascii="Museo 300" w:hAnsi="Museo 300"/>
          <w:sz w:val="16"/>
          <w:szCs w:val="16"/>
        </w:rPr>
      </w:pPr>
      <w:r w:rsidRPr="004C5B62">
        <w:rPr>
          <w:rFonts w:ascii="Museo 300" w:hAnsi="Museo 300"/>
          <w:sz w:val="16"/>
          <w:szCs w:val="16"/>
        </w:rPr>
        <w:t xml:space="preserve">promowaniu wartości zawartych w Prawie Harcerskim, </w:t>
      </w:r>
    </w:p>
    <w:p w14:paraId="35C951A4" w14:textId="77777777" w:rsidR="0069557B" w:rsidRPr="004C5B62" w:rsidRDefault="0069557B" w:rsidP="0038028A">
      <w:pPr>
        <w:pStyle w:val="Tekstpodstawowy"/>
        <w:numPr>
          <w:ilvl w:val="0"/>
          <w:numId w:val="13"/>
        </w:numPr>
        <w:spacing w:after="0"/>
        <w:outlineLvl w:val="0"/>
        <w:rPr>
          <w:rFonts w:ascii="Museo 300" w:hAnsi="Museo 300"/>
          <w:sz w:val="16"/>
          <w:szCs w:val="16"/>
        </w:rPr>
      </w:pPr>
      <w:r w:rsidRPr="004C5B62">
        <w:rPr>
          <w:rFonts w:ascii="Museo 300" w:hAnsi="Museo 300"/>
          <w:sz w:val="16"/>
          <w:szCs w:val="16"/>
        </w:rPr>
        <w:t xml:space="preserve">budowaniu kadry instruktorów ZHP, </w:t>
      </w:r>
    </w:p>
    <w:p w14:paraId="074DC464" w14:textId="77777777" w:rsidR="0069557B" w:rsidRPr="004C5B62" w:rsidRDefault="0069557B" w:rsidP="0038028A">
      <w:pPr>
        <w:pStyle w:val="Tekstpodstawowy"/>
        <w:numPr>
          <w:ilvl w:val="0"/>
          <w:numId w:val="13"/>
        </w:numPr>
        <w:spacing w:after="0"/>
        <w:outlineLvl w:val="0"/>
        <w:rPr>
          <w:rFonts w:ascii="Museo 300" w:hAnsi="Museo 300"/>
          <w:sz w:val="16"/>
          <w:szCs w:val="16"/>
        </w:rPr>
      </w:pPr>
      <w:r w:rsidRPr="004C5B62">
        <w:rPr>
          <w:rFonts w:ascii="Museo 300" w:hAnsi="Museo 300"/>
          <w:sz w:val="16"/>
          <w:szCs w:val="16"/>
        </w:rPr>
        <w:t xml:space="preserve"> wspieraniu i rozwijaniu działalności ZHP,</w:t>
      </w:r>
    </w:p>
    <w:p w14:paraId="4D73F290" w14:textId="77777777" w:rsidR="0069557B" w:rsidRPr="004C5B62" w:rsidRDefault="0069557B" w:rsidP="0038028A">
      <w:pPr>
        <w:pStyle w:val="Tekstpodstawowy"/>
        <w:numPr>
          <w:ilvl w:val="0"/>
          <w:numId w:val="13"/>
        </w:numPr>
        <w:spacing w:after="0"/>
        <w:outlineLvl w:val="0"/>
        <w:rPr>
          <w:rFonts w:ascii="Museo 300" w:hAnsi="Museo 300"/>
          <w:sz w:val="16"/>
          <w:szCs w:val="16"/>
        </w:rPr>
      </w:pPr>
      <w:r w:rsidRPr="004C5B62">
        <w:rPr>
          <w:rFonts w:ascii="Museo 300" w:hAnsi="Museo 300"/>
          <w:sz w:val="16"/>
          <w:szCs w:val="16"/>
        </w:rPr>
        <w:t>prowadzeniu kronik ruchu harcerskiego.</w:t>
      </w:r>
    </w:p>
    <w:p w14:paraId="742D6E07" w14:textId="77777777" w:rsidR="0069557B" w:rsidRPr="004C5B62" w:rsidRDefault="0069557B" w:rsidP="0038028A">
      <w:pPr>
        <w:pStyle w:val="Tekstpodstawowy"/>
        <w:spacing w:after="0"/>
        <w:outlineLvl w:val="0"/>
        <w:rPr>
          <w:rFonts w:ascii="Museo 300" w:hAnsi="Museo 300"/>
          <w:sz w:val="16"/>
          <w:szCs w:val="16"/>
        </w:rPr>
      </w:pPr>
      <w:r w:rsidRPr="004C5B62">
        <w:rPr>
          <w:rFonts w:ascii="Museo 300" w:hAnsi="Museo 300"/>
          <w:sz w:val="16"/>
          <w:szCs w:val="16"/>
        </w:rPr>
        <w:t>Ponadto Twoje dane osobowe są nam potrzebne, abyśmy mogli:</w:t>
      </w:r>
    </w:p>
    <w:p w14:paraId="0DE2FC14" w14:textId="77777777" w:rsidR="0069557B" w:rsidRPr="004C5B62" w:rsidRDefault="0069557B" w:rsidP="0038028A">
      <w:pPr>
        <w:pStyle w:val="Tekstpodstawowy"/>
        <w:numPr>
          <w:ilvl w:val="0"/>
          <w:numId w:val="10"/>
        </w:numPr>
        <w:spacing w:after="0"/>
        <w:outlineLvl w:val="0"/>
        <w:rPr>
          <w:rFonts w:ascii="Museo 300" w:hAnsi="Museo 300"/>
          <w:sz w:val="16"/>
          <w:szCs w:val="16"/>
        </w:rPr>
      </w:pPr>
      <w:r w:rsidRPr="004C5B62">
        <w:rPr>
          <w:rFonts w:ascii="Museo 300" w:hAnsi="Museo 300"/>
          <w:sz w:val="16"/>
          <w:szCs w:val="16"/>
        </w:rPr>
        <w:t xml:space="preserve">rozpatrzyć i załatwić zgłoszone przez Ciebie skargi, wnioski lub postulaty, </w:t>
      </w:r>
    </w:p>
    <w:p w14:paraId="57ED56B8" w14:textId="093975D6" w:rsidR="0069557B" w:rsidRPr="004C5B62" w:rsidRDefault="0069557B" w:rsidP="0038028A">
      <w:pPr>
        <w:pStyle w:val="Tekstpodstawowy"/>
        <w:numPr>
          <w:ilvl w:val="0"/>
          <w:numId w:val="10"/>
        </w:numPr>
        <w:spacing w:after="0"/>
        <w:outlineLvl w:val="0"/>
        <w:rPr>
          <w:rFonts w:ascii="Museo 300" w:hAnsi="Museo 300"/>
          <w:sz w:val="16"/>
          <w:szCs w:val="16"/>
        </w:rPr>
      </w:pPr>
      <w:r w:rsidRPr="004C5B62">
        <w:rPr>
          <w:rFonts w:ascii="Museo 300" w:hAnsi="Museo 300"/>
          <w:sz w:val="16"/>
          <w:szCs w:val="16"/>
        </w:rPr>
        <w:t>umożliwić Ci udział w konkursach i szkoleniach organizowanych przez ZHP i Chorągwie, a następnie w celu przyznania nagród i certyfikatów, a także ogłoszenia wyników,</w:t>
      </w:r>
    </w:p>
    <w:p w14:paraId="4724A750" w14:textId="77777777" w:rsidR="0069557B" w:rsidRPr="004C5B62" w:rsidRDefault="0069557B" w:rsidP="0038028A">
      <w:pPr>
        <w:pStyle w:val="Tekstpodstawowy"/>
        <w:numPr>
          <w:ilvl w:val="0"/>
          <w:numId w:val="10"/>
        </w:numPr>
        <w:spacing w:after="0"/>
        <w:outlineLvl w:val="0"/>
        <w:rPr>
          <w:rFonts w:ascii="Museo 300" w:hAnsi="Museo 300"/>
          <w:sz w:val="16"/>
          <w:szCs w:val="16"/>
        </w:rPr>
      </w:pPr>
      <w:r w:rsidRPr="004C5B62">
        <w:rPr>
          <w:rFonts w:ascii="Museo 300" w:hAnsi="Museo 300"/>
          <w:sz w:val="16"/>
          <w:szCs w:val="16"/>
        </w:rPr>
        <w:t xml:space="preserve">jeśli zajdzie taka potrzeba, umożliwić Ci korzystanie z naszych świetlic, </w:t>
      </w:r>
    </w:p>
    <w:p w14:paraId="7A13F114" w14:textId="4A411E00" w:rsidR="007374B8" w:rsidRPr="004C5B62" w:rsidRDefault="0069557B" w:rsidP="0038028A">
      <w:pPr>
        <w:pStyle w:val="Tekstpodstawowy"/>
        <w:spacing w:after="0"/>
        <w:outlineLvl w:val="0"/>
        <w:rPr>
          <w:rFonts w:ascii="Museo 300" w:hAnsi="Museo 300"/>
          <w:sz w:val="16"/>
          <w:szCs w:val="16"/>
        </w:rPr>
      </w:pPr>
      <w:r w:rsidRPr="004C5B62">
        <w:rPr>
          <w:rFonts w:ascii="Museo 300" w:hAnsi="Museo 300"/>
          <w:sz w:val="16"/>
          <w:szCs w:val="16"/>
        </w:rPr>
        <w:t xml:space="preserve">Wykorzystujemy Twoje dane osobowe w powyższych celach, abyśmy mogli  umożliwić Ci korzystanie z działań ZHP w pełnym zakresie. </w:t>
      </w:r>
      <w:r w:rsidR="007374B8" w:rsidRPr="004C5B62">
        <w:rPr>
          <w:rFonts w:ascii="Museo 300" w:hAnsi="Museo 300"/>
          <w:sz w:val="16"/>
          <w:szCs w:val="16"/>
        </w:rPr>
        <w:t xml:space="preserve">Podstawą prawną wykorzystania danych osobowych w tym celu jest </w:t>
      </w:r>
      <w:del w:id="7" w:author="Katarzyna" w:date="2021-02-04T14:59:00Z">
        <w:r w:rsidRPr="004C5B62">
          <w:rPr>
            <w:rFonts w:ascii="Museo 300" w:hAnsi="Museo 300"/>
            <w:sz w:val="16"/>
            <w:szCs w:val="16"/>
          </w:rPr>
          <w:delText>Twoja zgoda</w:delText>
        </w:r>
      </w:del>
      <w:ins w:id="8" w:author="Katarzyna" w:date="2021-02-04T14:59:00Z">
        <w:r w:rsidR="007374B8" w:rsidRPr="004C5B62">
          <w:rPr>
            <w:rFonts w:ascii="Museo 300" w:hAnsi="Museo 300"/>
            <w:sz w:val="16"/>
            <w:szCs w:val="16"/>
          </w:rPr>
          <w:t>niezbędność do wykonania umowy, która zostaje zawarta z chwilą przystąpienia do ZHP i której treść wynika przede wszystkim z brzmienia Statutu ZHP oraz przepisów i regulaminów ZHP</w:t>
        </w:r>
      </w:ins>
      <w:r w:rsidR="007374B8" w:rsidRPr="004C5B62">
        <w:rPr>
          <w:rFonts w:ascii="Museo 300" w:hAnsi="Museo 300"/>
          <w:sz w:val="16"/>
          <w:szCs w:val="16"/>
        </w:rPr>
        <w:t xml:space="preserve"> (art. 6</w:t>
      </w:r>
      <w:del w:id="9" w:author="Katarzyna" w:date="2021-02-04T14:59:00Z">
        <w:r w:rsidRPr="004C5B62">
          <w:rPr>
            <w:rFonts w:ascii="Museo 300" w:hAnsi="Museo 300"/>
            <w:sz w:val="16"/>
            <w:szCs w:val="16"/>
          </w:rPr>
          <w:delText> </w:delText>
        </w:r>
      </w:del>
      <w:ins w:id="10" w:author="Katarzyna" w:date="2021-02-04T14:59:00Z">
        <w:r w:rsidR="007374B8" w:rsidRPr="004C5B62">
          <w:rPr>
            <w:rFonts w:ascii="Museo 300" w:hAnsi="Museo 300"/>
            <w:sz w:val="16"/>
            <w:szCs w:val="16"/>
          </w:rPr>
          <w:t xml:space="preserve"> </w:t>
        </w:r>
      </w:ins>
      <w:r w:rsidR="007374B8" w:rsidRPr="004C5B62">
        <w:rPr>
          <w:rFonts w:ascii="Museo 300" w:hAnsi="Museo 300"/>
          <w:sz w:val="16"/>
          <w:szCs w:val="16"/>
        </w:rPr>
        <w:t xml:space="preserve">ust. 1 lit. </w:t>
      </w:r>
      <w:del w:id="11" w:author="Katarzyna" w:date="2021-02-04T14:59:00Z">
        <w:r w:rsidRPr="004C5B62">
          <w:rPr>
            <w:rFonts w:ascii="Museo 300" w:hAnsi="Museo 300"/>
            <w:sz w:val="16"/>
            <w:szCs w:val="16"/>
          </w:rPr>
          <w:delText>a</w:delText>
        </w:r>
      </w:del>
      <w:ins w:id="12" w:author="Katarzyna" w:date="2021-02-04T14:59:00Z">
        <w:r w:rsidR="007374B8" w:rsidRPr="004C5B62">
          <w:rPr>
            <w:rFonts w:ascii="Museo 300" w:hAnsi="Museo 300"/>
            <w:sz w:val="16"/>
            <w:szCs w:val="16"/>
          </w:rPr>
          <w:t>b</w:t>
        </w:r>
      </w:ins>
      <w:r w:rsidR="007374B8" w:rsidRPr="004C5B62">
        <w:rPr>
          <w:rFonts w:ascii="Museo 300" w:hAnsi="Museo 300"/>
          <w:sz w:val="16"/>
          <w:szCs w:val="16"/>
        </w:rPr>
        <w:t xml:space="preserve"> RODO)</w:t>
      </w:r>
      <w:r w:rsidR="007374B8">
        <w:rPr>
          <w:rFonts w:ascii="Museo 300" w:hAnsi="Museo 300"/>
          <w:sz w:val="16"/>
          <w:szCs w:val="16"/>
        </w:rPr>
        <w:t>.</w:t>
      </w:r>
    </w:p>
    <w:p w14:paraId="24D22633" w14:textId="77777777" w:rsidR="0069557B" w:rsidRPr="004C5B62" w:rsidRDefault="0069557B" w:rsidP="0038028A">
      <w:pPr>
        <w:pStyle w:val="Tekstpodstawowy"/>
        <w:spacing w:after="0"/>
        <w:outlineLvl w:val="0"/>
        <w:rPr>
          <w:rFonts w:ascii="Museo 300" w:hAnsi="Museo 300"/>
          <w:sz w:val="16"/>
          <w:szCs w:val="16"/>
        </w:rPr>
      </w:pPr>
      <w:r w:rsidRPr="004C5B62">
        <w:rPr>
          <w:rFonts w:ascii="Museo 300" w:hAnsi="Museo 300"/>
          <w:sz w:val="16"/>
          <w:szCs w:val="16"/>
        </w:rPr>
        <w:t>Ponadto Twoje dane osobowe są nam potrzebne w celu organizacji wypoczynku, który podlega przepisom ustawy o systemie oświaty, a w szczególności w celu:</w:t>
      </w:r>
    </w:p>
    <w:p w14:paraId="2D102FE5" w14:textId="421C64A5" w:rsidR="0069557B" w:rsidRPr="004C5B62" w:rsidRDefault="0069557B" w:rsidP="0038028A">
      <w:pPr>
        <w:pStyle w:val="Default"/>
        <w:numPr>
          <w:ilvl w:val="0"/>
          <w:numId w:val="6"/>
        </w:numPr>
        <w:jc w:val="both"/>
        <w:rPr>
          <w:rFonts w:ascii="Museo 300" w:hAnsi="Museo 300"/>
          <w:sz w:val="16"/>
          <w:szCs w:val="16"/>
          <w:lang w:val="pl-PL"/>
        </w:rPr>
      </w:pPr>
      <w:r w:rsidRPr="004C5B62">
        <w:rPr>
          <w:rFonts w:ascii="Museo 300" w:hAnsi="Museo 300"/>
          <w:sz w:val="16"/>
          <w:szCs w:val="16"/>
          <w:lang w:val="pl-PL"/>
        </w:rPr>
        <w:t xml:space="preserve">podjęcia decyzji o zakwalifikowaniu Cię do udziału w wypoczynku, </w:t>
      </w:r>
    </w:p>
    <w:p w14:paraId="610A34F6" w14:textId="77777777" w:rsidR="0069557B" w:rsidRPr="004C5B62" w:rsidRDefault="0069557B" w:rsidP="0038028A">
      <w:pPr>
        <w:pStyle w:val="Default"/>
        <w:numPr>
          <w:ilvl w:val="0"/>
          <w:numId w:val="6"/>
        </w:numPr>
        <w:jc w:val="both"/>
        <w:rPr>
          <w:rFonts w:ascii="Museo 300" w:hAnsi="Museo 300"/>
          <w:sz w:val="16"/>
          <w:szCs w:val="16"/>
          <w:lang w:val="pl-PL"/>
        </w:rPr>
      </w:pPr>
      <w:r w:rsidRPr="004C5B62">
        <w:rPr>
          <w:rFonts w:ascii="Museo 300" w:hAnsi="Museo 300"/>
          <w:sz w:val="16"/>
          <w:szCs w:val="16"/>
          <w:lang w:val="pl-PL"/>
        </w:rPr>
        <w:t xml:space="preserve">potwierdzenia prawa do świadczeń opieki zdrowotnej, </w:t>
      </w:r>
    </w:p>
    <w:p w14:paraId="5F9EBA3A" w14:textId="77777777" w:rsidR="0069557B" w:rsidRPr="004C5B62" w:rsidRDefault="0069557B" w:rsidP="0038028A">
      <w:pPr>
        <w:pStyle w:val="Default"/>
        <w:numPr>
          <w:ilvl w:val="0"/>
          <w:numId w:val="6"/>
        </w:numPr>
        <w:jc w:val="both"/>
        <w:rPr>
          <w:rFonts w:ascii="Museo 300" w:hAnsi="Museo 300"/>
          <w:sz w:val="16"/>
          <w:szCs w:val="16"/>
          <w:lang w:val="pl-PL"/>
        </w:rPr>
      </w:pPr>
      <w:r w:rsidRPr="004C5B62">
        <w:rPr>
          <w:rFonts w:ascii="Museo 300" w:hAnsi="Museo 300"/>
          <w:sz w:val="16"/>
          <w:szCs w:val="16"/>
          <w:lang w:val="pl-PL"/>
        </w:rPr>
        <w:t>zapewnienia Ci bezpieczeństwa i ochrony zdrowia  w trakcie trwania wypoczynku, w tym zapewnienia dziecku dostępu do opieki zdrowotnej,</w:t>
      </w:r>
    </w:p>
    <w:p w14:paraId="675B1C62" w14:textId="77777777" w:rsidR="0069557B" w:rsidRPr="004C5B62" w:rsidRDefault="0069557B" w:rsidP="0038028A">
      <w:pPr>
        <w:pStyle w:val="Default"/>
        <w:numPr>
          <w:ilvl w:val="0"/>
          <w:numId w:val="6"/>
        </w:numPr>
        <w:jc w:val="both"/>
        <w:rPr>
          <w:rFonts w:ascii="Museo 300" w:hAnsi="Museo 300"/>
          <w:sz w:val="16"/>
          <w:szCs w:val="16"/>
          <w:lang w:val="pl-PL"/>
        </w:rPr>
      </w:pPr>
      <w:r w:rsidRPr="004C5B62">
        <w:rPr>
          <w:rFonts w:ascii="Museo 300" w:hAnsi="Museo 300"/>
          <w:sz w:val="16"/>
          <w:szCs w:val="16"/>
          <w:lang w:val="pl-PL"/>
        </w:rPr>
        <w:t>prowadzenia wymaganej prawem dokumentacji, w tym karty kwalifikacyjnej oraz protokołu powypadkowego,</w:t>
      </w:r>
    </w:p>
    <w:p w14:paraId="2D5CC939" w14:textId="77777777" w:rsidR="0069557B" w:rsidRPr="004C5B62" w:rsidRDefault="0069557B" w:rsidP="0038028A">
      <w:pPr>
        <w:pStyle w:val="Default"/>
        <w:numPr>
          <w:ilvl w:val="0"/>
          <w:numId w:val="6"/>
        </w:numPr>
        <w:jc w:val="both"/>
        <w:rPr>
          <w:rFonts w:ascii="Museo 300" w:hAnsi="Museo 300"/>
          <w:sz w:val="16"/>
          <w:szCs w:val="16"/>
          <w:lang w:val="pl-PL"/>
        </w:rPr>
      </w:pPr>
      <w:r w:rsidRPr="004C5B62">
        <w:rPr>
          <w:rFonts w:ascii="Museo 300" w:hAnsi="Museo 300"/>
          <w:sz w:val="16"/>
          <w:szCs w:val="16"/>
          <w:lang w:val="pl-PL"/>
        </w:rPr>
        <w:t>w celu nawiązania kontaktu ze wskazaną przez Ciebie osobą, oraz właściwych organów (kuratora oświaty, prokuratora, państwowego inspektora sanitarnego) w celu poinformowania jej o Twoim wypadku lub chorobie.</w:t>
      </w:r>
    </w:p>
    <w:p w14:paraId="7664581F" w14:textId="77777777" w:rsidR="00D34C86" w:rsidRDefault="0069557B" w:rsidP="0038028A">
      <w:pPr>
        <w:pStyle w:val="Default"/>
        <w:jc w:val="both"/>
        <w:outlineLvl w:val="0"/>
        <w:rPr>
          <w:rFonts w:ascii="Museo 300" w:hAnsi="Museo 300"/>
          <w:sz w:val="16"/>
          <w:szCs w:val="16"/>
          <w:lang w:val="pl-PL"/>
        </w:rPr>
      </w:pPr>
      <w:r w:rsidRPr="004C5B62">
        <w:rPr>
          <w:rFonts w:ascii="Museo 300" w:hAnsi="Museo 300"/>
          <w:sz w:val="16"/>
          <w:szCs w:val="16"/>
          <w:lang w:val="pl-PL"/>
        </w:rPr>
        <w:t>Podstawą prawną wykorzystania danych osobowych w ten sposób jest obowiązek prawny ciążący na organizatorze wypoczynku dzieci i młodzieży na mocy przepisów ustawy z dnia 7 września 1991 r. o systemie oświaty (podstawa prawna przewidziana w art. 6 ust. 1 lit. c RODO).</w:t>
      </w:r>
    </w:p>
    <w:p w14:paraId="40D50F42" w14:textId="77777777" w:rsidR="00D34C86" w:rsidRDefault="00D34C86" w:rsidP="0038028A">
      <w:pPr>
        <w:pStyle w:val="Default"/>
        <w:jc w:val="both"/>
        <w:outlineLvl w:val="0"/>
        <w:rPr>
          <w:rFonts w:ascii="Museo 300" w:hAnsi="Museo 300"/>
          <w:sz w:val="16"/>
          <w:szCs w:val="16"/>
          <w:lang w:val="pl-PL"/>
        </w:rPr>
      </w:pPr>
    </w:p>
    <w:p w14:paraId="3E3F07AC" w14:textId="46ABEFC3" w:rsidR="00B62BC4" w:rsidRPr="008E388E" w:rsidRDefault="00B62BC4" w:rsidP="0038028A">
      <w:pPr>
        <w:pStyle w:val="Default"/>
        <w:jc w:val="both"/>
        <w:outlineLvl w:val="0"/>
        <w:rPr>
          <w:rFonts w:ascii="Museo 300" w:hAnsi="Museo 300"/>
          <w:sz w:val="16"/>
          <w:szCs w:val="16"/>
          <w:lang w:val="pl-PL"/>
        </w:rPr>
      </w:pPr>
      <w:bookmarkStart w:id="13" w:name="_Hlk48132784"/>
      <w:r w:rsidRPr="008E388E">
        <w:rPr>
          <w:rFonts w:ascii="Museo 300" w:hAnsi="Museo 300"/>
          <w:sz w:val="16"/>
          <w:szCs w:val="16"/>
          <w:lang w:val="pl-PL"/>
        </w:rPr>
        <w:t xml:space="preserve">Jednakże podstawą prawną wykorzystania danych osobowych na potrzeby zapewnienia Twojego bezpieczeństwa i ochrony zdrowia </w:t>
      </w:r>
      <w:r w:rsidR="0080099A" w:rsidRPr="008E388E">
        <w:rPr>
          <w:rFonts w:ascii="Museo 300" w:hAnsi="Museo 300"/>
          <w:sz w:val="16"/>
          <w:szCs w:val="16"/>
          <w:lang w:val="pl-PL"/>
        </w:rPr>
        <w:t>jest prowadzona przez nas działalność</w:t>
      </w:r>
      <w:r w:rsidR="00F112C7" w:rsidRPr="008E388E">
        <w:rPr>
          <w:rFonts w:ascii="Museo 300" w:hAnsi="Museo 300"/>
          <w:sz w:val="16"/>
          <w:szCs w:val="16"/>
          <w:lang w:val="pl-PL"/>
        </w:rPr>
        <w:t xml:space="preserve"> </w:t>
      </w:r>
      <w:r w:rsidRPr="008E388E">
        <w:rPr>
          <w:rFonts w:ascii="Museo 300" w:hAnsi="Museo 300"/>
          <w:sz w:val="16"/>
          <w:szCs w:val="16"/>
          <w:lang w:val="pl-PL"/>
        </w:rPr>
        <w:t xml:space="preserve">(podstawa prawna przewidziana </w:t>
      </w:r>
      <w:r w:rsidR="00975575" w:rsidRPr="008E388E">
        <w:rPr>
          <w:rFonts w:ascii="Museo 300" w:hAnsi="Museo 300"/>
          <w:sz w:val="16"/>
          <w:szCs w:val="16"/>
          <w:lang w:val="pl-PL"/>
        </w:rPr>
        <w:t xml:space="preserve">art. </w:t>
      </w:r>
      <w:r w:rsidRPr="008E388E">
        <w:rPr>
          <w:rFonts w:ascii="Museo 300" w:hAnsi="Museo 300"/>
          <w:sz w:val="16"/>
          <w:szCs w:val="16"/>
          <w:lang w:val="pl-PL"/>
        </w:rPr>
        <w:t xml:space="preserve">9 ust. 2 lit. </w:t>
      </w:r>
      <w:r w:rsidR="00D34C86" w:rsidRPr="008E388E">
        <w:rPr>
          <w:rFonts w:ascii="Museo 300" w:hAnsi="Museo 300"/>
          <w:sz w:val="16"/>
          <w:szCs w:val="16"/>
          <w:lang w:val="pl-PL"/>
        </w:rPr>
        <w:t>d</w:t>
      </w:r>
      <w:r w:rsidRPr="008E388E">
        <w:rPr>
          <w:rFonts w:ascii="Museo 300" w:hAnsi="Museo 300"/>
          <w:sz w:val="16"/>
          <w:szCs w:val="16"/>
          <w:lang w:val="pl-PL"/>
        </w:rPr>
        <w:t xml:space="preserve"> RODO w zw. z ustawą o systemie oświaty</w:t>
      </w:r>
      <w:bookmarkEnd w:id="13"/>
      <w:r w:rsidRPr="008E388E">
        <w:rPr>
          <w:rFonts w:ascii="Museo 300" w:hAnsi="Museo 300"/>
          <w:sz w:val="16"/>
          <w:szCs w:val="16"/>
          <w:lang w:val="pl-PL"/>
        </w:rPr>
        <w:t>)</w:t>
      </w:r>
      <w:r w:rsidR="00975575" w:rsidRPr="008E388E">
        <w:rPr>
          <w:rFonts w:ascii="Museo 300" w:hAnsi="Museo 300"/>
          <w:sz w:val="16"/>
          <w:szCs w:val="16"/>
          <w:lang w:val="pl-PL"/>
        </w:rPr>
        <w:t>.</w:t>
      </w:r>
    </w:p>
    <w:p w14:paraId="33B0EEF1" w14:textId="77777777" w:rsidR="00D34C86" w:rsidRPr="008E388E" w:rsidRDefault="00D34C86" w:rsidP="0038028A">
      <w:pPr>
        <w:pStyle w:val="Tekstpodstawowy"/>
        <w:spacing w:after="0"/>
        <w:outlineLvl w:val="0"/>
        <w:rPr>
          <w:rFonts w:ascii="Museo 300" w:hAnsi="Museo 300"/>
          <w:sz w:val="16"/>
          <w:szCs w:val="16"/>
        </w:rPr>
      </w:pPr>
    </w:p>
    <w:p w14:paraId="07D46B24" w14:textId="77777777" w:rsidR="00D34C86" w:rsidRPr="008E388E" w:rsidRDefault="00D34C86" w:rsidP="0038028A">
      <w:pPr>
        <w:pStyle w:val="Tekstpodstawowy"/>
        <w:spacing w:after="0"/>
        <w:outlineLvl w:val="0"/>
        <w:rPr>
          <w:rFonts w:ascii="Museo 300" w:hAnsi="Museo 300"/>
          <w:sz w:val="16"/>
          <w:szCs w:val="16"/>
        </w:rPr>
      </w:pPr>
    </w:p>
    <w:p w14:paraId="327FA2BC" w14:textId="25CB6AFE" w:rsidR="0069557B" w:rsidRPr="008E388E" w:rsidRDefault="0069557B" w:rsidP="0038028A">
      <w:pPr>
        <w:pStyle w:val="Tekstpodstawowy"/>
        <w:spacing w:after="0"/>
        <w:outlineLvl w:val="0"/>
        <w:rPr>
          <w:rFonts w:ascii="Museo 300" w:hAnsi="Museo 300"/>
          <w:sz w:val="16"/>
          <w:szCs w:val="16"/>
        </w:rPr>
      </w:pPr>
      <w:r w:rsidRPr="008E388E">
        <w:rPr>
          <w:rFonts w:ascii="Museo 300" w:hAnsi="Museo 300"/>
          <w:sz w:val="16"/>
          <w:szCs w:val="16"/>
        </w:rPr>
        <w:t>Ponadto Twoje dane osobowe są nam potrzebne w celu organizacji wypoczynku, który nie podlega przepisom ustawy o systemie oświaty, tj. obozu, kolonii zuchowej, biwaku, kursu, rajdu, zlotu, zimowiska,  a w szczególności w celu:</w:t>
      </w:r>
    </w:p>
    <w:p w14:paraId="6592C456" w14:textId="77777777" w:rsidR="0069557B" w:rsidRPr="008E388E" w:rsidRDefault="0069557B" w:rsidP="0038028A">
      <w:pPr>
        <w:pStyle w:val="Default"/>
        <w:numPr>
          <w:ilvl w:val="0"/>
          <w:numId w:val="6"/>
        </w:numPr>
        <w:jc w:val="both"/>
        <w:rPr>
          <w:rFonts w:ascii="Museo 300" w:hAnsi="Museo 300"/>
          <w:sz w:val="16"/>
          <w:szCs w:val="16"/>
          <w:lang w:val="pl-PL"/>
        </w:rPr>
      </w:pPr>
      <w:r w:rsidRPr="008E388E">
        <w:rPr>
          <w:rFonts w:ascii="Museo 300" w:hAnsi="Museo 300"/>
          <w:sz w:val="16"/>
          <w:szCs w:val="16"/>
          <w:lang w:val="pl-PL"/>
        </w:rPr>
        <w:t xml:space="preserve">podjęcia decyzji o zakwalifikowaniu Cię do udziału w formie pracy, </w:t>
      </w:r>
    </w:p>
    <w:p w14:paraId="4A83005E" w14:textId="77777777" w:rsidR="0069557B" w:rsidRPr="008E388E" w:rsidRDefault="0069557B" w:rsidP="0038028A">
      <w:pPr>
        <w:pStyle w:val="Default"/>
        <w:numPr>
          <w:ilvl w:val="0"/>
          <w:numId w:val="6"/>
        </w:numPr>
        <w:jc w:val="both"/>
        <w:rPr>
          <w:rFonts w:ascii="Museo 300" w:hAnsi="Museo 300"/>
          <w:sz w:val="16"/>
          <w:szCs w:val="16"/>
          <w:lang w:val="pl-PL"/>
        </w:rPr>
      </w:pPr>
      <w:r w:rsidRPr="008E388E">
        <w:rPr>
          <w:rFonts w:ascii="Museo 300" w:hAnsi="Museo 300"/>
          <w:sz w:val="16"/>
          <w:szCs w:val="16"/>
          <w:lang w:val="pl-PL"/>
        </w:rPr>
        <w:t>zapewnienia Ci udziału w formie pracy,</w:t>
      </w:r>
    </w:p>
    <w:p w14:paraId="1EB1E9EC" w14:textId="77777777" w:rsidR="0069557B" w:rsidRPr="008E388E" w:rsidRDefault="0069557B" w:rsidP="0038028A">
      <w:pPr>
        <w:pStyle w:val="Default"/>
        <w:numPr>
          <w:ilvl w:val="0"/>
          <w:numId w:val="6"/>
        </w:numPr>
        <w:jc w:val="both"/>
        <w:rPr>
          <w:rFonts w:ascii="Museo 300" w:hAnsi="Museo 300"/>
          <w:sz w:val="16"/>
          <w:szCs w:val="16"/>
          <w:lang w:val="pl-PL"/>
        </w:rPr>
      </w:pPr>
      <w:r w:rsidRPr="008E388E">
        <w:rPr>
          <w:rFonts w:ascii="Museo 300" w:hAnsi="Museo 300"/>
          <w:sz w:val="16"/>
          <w:szCs w:val="16"/>
          <w:lang w:val="pl-PL"/>
        </w:rPr>
        <w:t>zapewnienia Twojego bezpieczeństwa i ochrony zdrowia w trakcie trwania formy pracy, w tym zapewnienia dostępu do opieki zdrowotnej,</w:t>
      </w:r>
    </w:p>
    <w:p w14:paraId="2A67B90F" w14:textId="77777777" w:rsidR="0069557B" w:rsidRPr="008E388E" w:rsidRDefault="0069557B" w:rsidP="0038028A">
      <w:pPr>
        <w:pStyle w:val="Default"/>
        <w:numPr>
          <w:ilvl w:val="0"/>
          <w:numId w:val="6"/>
        </w:numPr>
        <w:jc w:val="both"/>
        <w:rPr>
          <w:rFonts w:ascii="Museo 300" w:hAnsi="Museo 300"/>
          <w:sz w:val="16"/>
          <w:szCs w:val="16"/>
          <w:lang w:val="pl-PL"/>
        </w:rPr>
      </w:pPr>
      <w:r w:rsidRPr="008E388E">
        <w:rPr>
          <w:rFonts w:ascii="Museo 300" w:hAnsi="Museo 300"/>
          <w:sz w:val="16"/>
          <w:szCs w:val="16"/>
          <w:lang w:val="pl-PL"/>
        </w:rPr>
        <w:t>prowadzenia dokumentacji formy pracy,</w:t>
      </w:r>
    </w:p>
    <w:p w14:paraId="6833425F" w14:textId="501C2C06" w:rsidR="0069557B" w:rsidRPr="008E388E" w:rsidRDefault="0069557B" w:rsidP="0038028A">
      <w:pPr>
        <w:pStyle w:val="Default"/>
        <w:numPr>
          <w:ilvl w:val="0"/>
          <w:numId w:val="6"/>
        </w:numPr>
        <w:jc w:val="both"/>
        <w:rPr>
          <w:rFonts w:ascii="Museo 300" w:hAnsi="Museo 300"/>
          <w:sz w:val="16"/>
          <w:szCs w:val="16"/>
          <w:lang w:val="pl-PL"/>
        </w:rPr>
      </w:pPr>
      <w:r w:rsidRPr="008E388E">
        <w:rPr>
          <w:rFonts w:ascii="Museo 300" w:hAnsi="Museo 300"/>
          <w:sz w:val="16"/>
          <w:szCs w:val="16"/>
          <w:lang w:val="pl-PL"/>
        </w:rPr>
        <w:t>w celu nawiązania kontaktu ze wskazaną przez Ciebie osobą, w tym w celu poinformowania jej o Twoim wypadku lub chorobie.</w:t>
      </w:r>
    </w:p>
    <w:p w14:paraId="63D1BD71" w14:textId="77777777" w:rsidR="00F112C7" w:rsidRPr="008E388E" w:rsidRDefault="00F112C7" w:rsidP="0038028A">
      <w:pPr>
        <w:pStyle w:val="Default"/>
        <w:ind w:left="720"/>
        <w:jc w:val="both"/>
        <w:rPr>
          <w:rFonts w:ascii="Museo 300" w:hAnsi="Museo 300"/>
          <w:sz w:val="16"/>
          <w:szCs w:val="16"/>
          <w:lang w:val="pl-PL"/>
        </w:rPr>
      </w:pPr>
    </w:p>
    <w:p w14:paraId="1186331F" w14:textId="1EB77C8D" w:rsidR="0069557B" w:rsidRPr="003C745A" w:rsidRDefault="0069557B" w:rsidP="0038028A">
      <w:pPr>
        <w:pStyle w:val="Default"/>
        <w:jc w:val="both"/>
        <w:outlineLvl w:val="0"/>
        <w:rPr>
          <w:rFonts w:ascii="Museo 300" w:hAnsi="Museo 300"/>
          <w:sz w:val="16"/>
          <w:lang w:val="pl-PL"/>
          <w:rPrChange w:id="14" w:author="Katarzyna" w:date="2021-02-04T14:59:00Z">
            <w:rPr>
              <w:rFonts w:ascii="Museo 300" w:hAnsi="Museo 300"/>
              <w:sz w:val="16"/>
            </w:rPr>
          </w:rPrChange>
        </w:rPr>
      </w:pPr>
      <w:bookmarkStart w:id="15" w:name="_Hlk48132933"/>
      <w:r w:rsidRPr="008E388E">
        <w:rPr>
          <w:rFonts w:ascii="Museo 300" w:hAnsi="Museo 300"/>
          <w:sz w:val="16"/>
          <w:szCs w:val="16"/>
          <w:lang w:val="pl-PL"/>
        </w:rPr>
        <w:t xml:space="preserve">Podstawą prawną wykorzystania danych osobowych w celu zakwalifikowania i zapewnienia Ci udziału w formie pracy </w:t>
      </w:r>
      <w:r w:rsidR="00323AFF" w:rsidRPr="008E388E">
        <w:rPr>
          <w:rFonts w:ascii="Museo 300" w:hAnsi="Museo 300"/>
          <w:sz w:val="16"/>
          <w:szCs w:val="16"/>
          <w:lang w:val="pl-PL"/>
        </w:rPr>
        <w:t>jest realizacja</w:t>
      </w:r>
      <w:r w:rsidR="0080099A" w:rsidRPr="008E388E">
        <w:rPr>
          <w:rFonts w:ascii="Museo 300" w:hAnsi="Museo 300"/>
          <w:sz w:val="16"/>
          <w:szCs w:val="16"/>
          <w:lang w:val="pl-PL"/>
        </w:rPr>
        <w:t xml:space="preserve"> celów statutowych w związku z członkostwem </w:t>
      </w:r>
      <w:r w:rsidRPr="008E388E">
        <w:rPr>
          <w:rFonts w:ascii="Museo 300" w:hAnsi="Museo 300"/>
          <w:sz w:val="16"/>
          <w:szCs w:val="16"/>
          <w:lang w:val="pl-PL"/>
        </w:rPr>
        <w:t xml:space="preserve">(podstawa prawna przewidziana w art. 6 ust. 1 lit. </w:t>
      </w:r>
      <w:r w:rsidR="00323AFF" w:rsidRPr="008E388E">
        <w:rPr>
          <w:rFonts w:ascii="Museo 300" w:hAnsi="Museo 300"/>
          <w:sz w:val="16"/>
          <w:szCs w:val="16"/>
          <w:lang w:val="pl-PL"/>
        </w:rPr>
        <w:t>b</w:t>
      </w:r>
      <w:r w:rsidRPr="008E388E">
        <w:rPr>
          <w:rFonts w:ascii="Museo 300" w:hAnsi="Museo 300"/>
          <w:sz w:val="16"/>
          <w:szCs w:val="16"/>
          <w:lang w:val="pl-PL"/>
        </w:rPr>
        <w:t xml:space="preserve"> RODO)</w:t>
      </w:r>
      <w:r w:rsidR="0080099A" w:rsidRPr="008E388E">
        <w:rPr>
          <w:rFonts w:ascii="Museo 300" w:hAnsi="Museo 300"/>
          <w:sz w:val="16"/>
          <w:szCs w:val="16"/>
          <w:lang w:val="pl-PL"/>
        </w:rPr>
        <w:t xml:space="preserve">. </w:t>
      </w:r>
      <w:r w:rsidR="00975575" w:rsidRPr="008E388E">
        <w:rPr>
          <w:rFonts w:ascii="Museo 300" w:hAnsi="Museo 300"/>
          <w:sz w:val="16"/>
          <w:szCs w:val="16"/>
          <w:lang w:val="pl-PL"/>
        </w:rPr>
        <w:t>Jednakże podstawą prawną wykorzystania danych osobowych na potrzeby zapewnienia Twojego bezpieczeństwa i ochrony zdrowia jest ochrona żywotnych interesów w ramach prowadzonej przez nas działalność) (podstawa prawna</w:t>
      </w:r>
      <w:r w:rsidR="00323AFF" w:rsidRPr="008E388E">
        <w:rPr>
          <w:rFonts w:ascii="Museo 300" w:hAnsi="Museo 300"/>
          <w:sz w:val="16"/>
          <w:szCs w:val="16"/>
          <w:lang w:val="pl-PL"/>
        </w:rPr>
        <w:t xml:space="preserve"> </w:t>
      </w:r>
      <w:r w:rsidR="00F112C7" w:rsidRPr="008E388E">
        <w:rPr>
          <w:rFonts w:ascii="Museo 300" w:hAnsi="Museo 300"/>
          <w:sz w:val="16"/>
          <w:szCs w:val="16"/>
          <w:lang w:val="pl-PL"/>
        </w:rPr>
        <w:t xml:space="preserve">Przewidziana w </w:t>
      </w:r>
      <w:r w:rsidR="00975575" w:rsidRPr="008E388E">
        <w:rPr>
          <w:rFonts w:ascii="Museo 300" w:hAnsi="Museo 300"/>
          <w:sz w:val="16"/>
          <w:szCs w:val="16"/>
          <w:lang w:val="pl-PL"/>
        </w:rPr>
        <w:t xml:space="preserve">art. 9 ust. 2 lit. </w:t>
      </w:r>
      <w:r w:rsidR="009061DF">
        <w:rPr>
          <w:rFonts w:ascii="Museo 300" w:hAnsi="Museo 300"/>
          <w:sz w:val="16"/>
          <w:szCs w:val="16"/>
          <w:lang w:val="pl-PL"/>
        </w:rPr>
        <w:t>d</w:t>
      </w:r>
      <w:r w:rsidR="00975575" w:rsidRPr="008E388E">
        <w:rPr>
          <w:rFonts w:ascii="Museo 300" w:hAnsi="Museo 300"/>
          <w:sz w:val="16"/>
          <w:szCs w:val="16"/>
          <w:lang w:val="pl-PL"/>
        </w:rPr>
        <w:t xml:space="preserve"> RODO).</w:t>
      </w:r>
      <w:r w:rsidR="00975575" w:rsidRPr="008E388E" w:rsidDel="00975575">
        <w:rPr>
          <w:rFonts w:ascii="Museo 300" w:hAnsi="Museo 300"/>
          <w:sz w:val="16"/>
          <w:szCs w:val="16"/>
          <w:lang w:val="pl-PL"/>
        </w:rPr>
        <w:t xml:space="preserve"> </w:t>
      </w:r>
    </w:p>
    <w:bookmarkEnd w:id="15"/>
    <w:p w14:paraId="7A44DC2C" w14:textId="77777777" w:rsidR="00F112C7" w:rsidRDefault="00F112C7" w:rsidP="0038028A">
      <w:pPr>
        <w:pStyle w:val="Tekstpodstawowy"/>
        <w:spacing w:after="0"/>
        <w:outlineLvl w:val="0"/>
        <w:rPr>
          <w:rFonts w:ascii="Museo 300" w:hAnsi="Museo 300" w:cs="Futura PT Book"/>
          <w:color w:val="000000"/>
          <w:sz w:val="16"/>
          <w:szCs w:val="16"/>
        </w:rPr>
      </w:pPr>
    </w:p>
    <w:p w14:paraId="6463E25C" w14:textId="16F2C38E" w:rsidR="0069557B" w:rsidRPr="004C5B62" w:rsidRDefault="0069557B" w:rsidP="0038028A">
      <w:pPr>
        <w:pStyle w:val="Tekstpodstawowy"/>
        <w:spacing w:after="0"/>
        <w:outlineLvl w:val="0"/>
        <w:rPr>
          <w:rFonts w:ascii="Museo 300" w:hAnsi="Museo 300" w:cs="Futura PT Book"/>
          <w:color w:val="000000"/>
          <w:sz w:val="16"/>
          <w:szCs w:val="16"/>
        </w:rPr>
      </w:pPr>
      <w:r w:rsidRPr="004C5B62">
        <w:rPr>
          <w:rFonts w:ascii="Museo 300" w:hAnsi="Museo 300" w:cs="Futura PT Book"/>
          <w:color w:val="000000"/>
          <w:sz w:val="16"/>
          <w:szCs w:val="16"/>
        </w:rPr>
        <w:t>Podstawą prawną wykorzystania danych osobowych w celu nawiązania kontaktu ze wskazaną przez Ciebie osobą jest ochrona Twoich żywotnych interesów (podstawa prawna przewidziana w art. 6 ust. 1 lit. d RODO).</w:t>
      </w:r>
    </w:p>
    <w:p w14:paraId="0B223964" w14:textId="6ACA378B" w:rsidR="0069557B" w:rsidRPr="004C5B62" w:rsidRDefault="0069557B" w:rsidP="0038028A">
      <w:pPr>
        <w:pStyle w:val="Tekstpodstawowy"/>
        <w:spacing w:after="0"/>
        <w:outlineLvl w:val="0"/>
        <w:rPr>
          <w:rFonts w:ascii="Museo 300" w:hAnsi="Museo 300"/>
          <w:sz w:val="16"/>
          <w:szCs w:val="16"/>
        </w:rPr>
      </w:pPr>
      <w:r w:rsidRPr="004C5B62">
        <w:rPr>
          <w:rFonts w:ascii="Museo 300" w:hAnsi="Museo 300" w:cs="Futura PT Book"/>
          <w:color w:val="000000"/>
          <w:sz w:val="16"/>
          <w:szCs w:val="16"/>
        </w:rPr>
        <w:lastRenderedPageBreak/>
        <w:t>Ponadto wykorzystujemy dane osobowe w celu obrony przed roszczeniami z tytułu szkody na osobie lub majątku (podstawa prawna przewidziana w art. 6 ust. 1 lit. f oraz w art. 9 ust. 2 lit. f RODO).</w:t>
      </w:r>
    </w:p>
    <w:p w14:paraId="3B0074EA" w14:textId="77777777" w:rsidR="0069557B" w:rsidRPr="004C5B62" w:rsidRDefault="0069557B" w:rsidP="0038028A">
      <w:pPr>
        <w:pStyle w:val="Default"/>
        <w:jc w:val="both"/>
        <w:outlineLvl w:val="0"/>
        <w:rPr>
          <w:rFonts w:ascii="Museo 300" w:hAnsi="Museo 300"/>
          <w:sz w:val="16"/>
          <w:szCs w:val="16"/>
          <w:lang w:val="pl-PL"/>
        </w:rPr>
      </w:pPr>
      <w:r w:rsidRPr="004C5B62">
        <w:rPr>
          <w:rFonts w:ascii="Museo 300" w:hAnsi="Museo 300"/>
          <w:sz w:val="16"/>
          <w:szCs w:val="16"/>
          <w:lang w:val="pl-PL"/>
        </w:rPr>
        <w:t>Ponadto wykorzystujemy powyższe dane osobowe w celu obrony przed roszczeniami dotyczącymi niedopełnienia obowiązków prawnych ciążących na organizatorze wypoczynku dzieci i młodzieży (podstawa prawna przewidziana w art. 6 ust. 1 lit. f oraz w art. 9 ust. 2 lit. f RODO).</w:t>
      </w:r>
    </w:p>
    <w:p w14:paraId="35B701A1" w14:textId="14AF7D4A" w:rsidR="009061DF" w:rsidRPr="00C725BE" w:rsidRDefault="009061DF" w:rsidP="009061DF">
      <w:pPr>
        <w:pStyle w:val="Tekstpodstawowy"/>
        <w:spacing w:after="0"/>
        <w:outlineLvl w:val="0"/>
        <w:rPr>
          <w:rFonts w:ascii="Museo 300" w:hAnsi="Museo 300"/>
          <w:sz w:val="16"/>
          <w:szCs w:val="16"/>
        </w:rPr>
      </w:pPr>
      <w:r w:rsidRPr="00C725BE">
        <w:rPr>
          <w:rFonts w:ascii="Museo 300" w:hAnsi="Museo 300"/>
          <w:sz w:val="16"/>
          <w:szCs w:val="16"/>
        </w:rPr>
        <w:t xml:space="preserve">Ponadto wykorzystujemy </w:t>
      </w:r>
      <w:r>
        <w:rPr>
          <w:rFonts w:ascii="Museo 300" w:hAnsi="Museo 300"/>
          <w:sz w:val="16"/>
          <w:szCs w:val="16"/>
        </w:rPr>
        <w:t xml:space="preserve">Twoje imię, nazwisko i </w:t>
      </w:r>
      <w:r w:rsidRPr="00C725BE">
        <w:rPr>
          <w:rFonts w:ascii="Museo 300" w:hAnsi="Museo 300"/>
          <w:sz w:val="16"/>
          <w:szCs w:val="16"/>
        </w:rPr>
        <w:t>wizerunek, abyśmy mogli na podstawie dokumentacji fotograficznej różnych przejawów życia harcerstwa opracować materiały edukacyjne, informacyjne i promocyjne i rozpowszechniać te materiały oraz publikować je na stronach internetowych i w mediach społecznościowych. Podstawą prawną wykorzystania danych osobowych w tym celu jest Twoja zgoda (art. 6 ust. 1 lit. a RODO).</w:t>
      </w:r>
    </w:p>
    <w:p w14:paraId="4C64B71C" w14:textId="1692CA62" w:rsidR="0069557B" w:rsidRDefault="0069557B" w:rsidP="00FD2E0B">
      <w:pPr>
        <w:pStyle w:val="Default"/>
        <w:jc w:val="both"/>
        <w:outlineLvl w:val="0"/>
        <w:rPr>
          <w:rFonts w:ascii="Museo 300" w:hAnsi="Museo 300"/>
          <w:sz w:val="16"/>
          <w:szCs w:val="16"/>
          <w:lang w:val="pl-PL"/>
        </w:rPr>
      </w:pPr>
      <w:r w:rsidRPr="004C5B62">
        <w:rPr>
          <w:rFonts w:ascii="Museo 300" w:hAnsi="Museo 300"/>
          <w:sz w:val="16"/>
          <w:szCs w:val="16"/>
          <w:lang w:val="pl-PL"/>
        </w:rPr>
        <w:t xml:space="preserve">Ponadto wykorzystujemy dane osobowe dotyczące Twojego zdrowia, aby móc zapewnić Ci bezpieczeństwo podczas realizowanych przez nas zadań. Dane przechowujemy przez rok pracy drużyny bądź gromady zuchowej. Podstawą prawną wykorzystania danych osobowych w tym celu jest uprawniona działalność prowadzona przez stowarzyszenie z zachowaniem odpowiednich zabezpieczeń przez stowarzyszenie (art. 9 ust. 2 lit. d RODO). </w:t>
      </w:r>
    </w:p>
    <w:p w14:paraId="186AC24F" w14:textId="20E6DAC5" w:rsidR="006562F9" w:rsidRDefault="006562F9" w:rsidP="00FD2E0B">
      <w:pPr>
        <w:pStyle w:val="Default"/>
        <w:jc w:val="both"/>
        <w:outlineLvl w:val="0"/>
        <w:rPr>
          <w:rFonts w:ascii="Museo 300" w:hAnsi="Museo 300"/>
          <w:sz w:val="16"/>
          <w:szCs w:val="16"/>
          <w:lang w:val="pl-PL"/>
        </w:rPr>
      </w:pPr>
      <w:r>
        <w:rPr>
          <w:rFonts w:ascii="Museo 300" w:hAnsi="Museo 300"/>
          <w:sz w:val="16"/>
          <w:szCs w:val="16"/>
          <w:lang w:val="pl-PL"/>
        </w:rPr>
        <w:t xml:space="preserve">Ponadto przed dopuszczeniem Cię do działalności związanej z wychowaniem, edukacją, wypoczynkiem, leczeniem małoletnich lub z opieką nad nimi, wykorzystujemy Twoje dane osobowe obejmujące numer PESEL, pierwsze imię, nazwisko rodowe, imię ojca, imię matki, datę urodzenia w celu skierowania zapytania do systemu teleinformatycznego, w którym prowadzony jest Rejestr Sprawców Przestępstw na Tle Seksualnym. Zapytanie dotyczy jedynie informacji, czy Twoje dane są zgromadzone w Rejestrze. </w:t>
      </w:r>
      <w:r w:rsidR="00113B9C">
        <w:rPr>
          <w:rFonts w:ascii="Museo 300" w:hAnsi="Museo 300"/>
          <w:sz w:val="16"/>
          <w:szCs w:val="16"/>
          <w:lang w:val="pl-PL"/>
        </w:rPr>
        <w:t xml:space="preserve">Podstawą prawną wykorzystania danych osobowych w tym celu jest obowiązek prawny ciążący na nas na podstawie art. 21 ust. 1 ustawy z dnia 13 maja 2016 r. o przeciwdziałaniu zagrożeniom przestępczością na tle seksualnym (podstawa prawna przewidziana w art. 10 w zw. </w:t>
      </w:r>
      <w:r w:rsidR="008643EA">
        <w:rPr>
          <w:rFonts w:ascii="Museo 300" w:hAnsi="Museo 300"/>
          <w:sz w:val="16"/>
          <w:szCs w:val="16"/>
          <w:lang w:val="pl-PL"/>
        </w:rPr>
        <w:t>z</w:t>
      </w:r>
      <w:r w:rsidR="00113B9C">
        <w:rPr>
          <w:rFonts w:ascii="Museo 300" w:hAnsi="Museo 300"/>
          <w:sz w:val="16"/>
          <w:szCs w:val="16"/>
          <w:lang w:val="pl-PL"/>
        </w:rPr>
        <w:t xml:space="preserve"> art. 6 ust. 1 lit. c RODO)</w:t>
      </w:r>
    </w:p>
    <w:p w14:paraId="578E09E5" w14:textId="77777777" w:rsidR="00A85EDF" w:rsidRDefault="00A85EDF" w:rsidP="00FD2E0B">
      <w:pPr>
        <w:pStyle w:val="Default"/>
        <w:jc w:val="both"/>
        <w:outlineLvl w:val="0"/>
        <w:rPr>
          <w:rFonts w:ascii="Museo 300" w:hAnsi="Museo 300"/>
          <w:sz w:val="16"/>
          <w:szCs w:val="16"/>
          <w:lang w:val="pl-PL"/>
        </w:rPr>
      </w:pPr>
    </w:p>
    <w:p w14:paraId="38B17644" w14:textId="61905DF7" w:rsidR="00A85EDF" w:rsidRPr="004C5B62" w:rsidRDefault="00A85EDF" w:rsidP="00FD2E0B">
      <w:pPr>
        <w:pStyle w:val="Default"/>
        <w:jc w:val="both"/>
        <w:outlineLvl w:val="0"/>
        <w:rPr>
          <w:rFonts w:ascii="Museo 300" w:hAnsi="Museo 300"/>
          <w:sz w:val="16"/>
          <w:szCs w:val="16"/>
          <w:lang w:val="pl-PL"/>
        </w:rPr>
      </w:pPr>
      <w:bookmarkStart w:id="16" w:name="_Hlk48133159"/>
      <w:r>
        <w:rPr>
          <w:rFonts w:ascii="Museo 300" w:hAnsi="Museo 300"/>
          <w:sz w:val="16"/>
          <w:szCs w:val="16"/>
          <w:lang w:val="pl-PL"/>
        </w:rPr>
        <w:t xml:space="preserve">Ponadto, jeśli przekazujesz nam informacje o swoich uprawnieniach i specjalnościach, które mogą nam pomóc angażować Cię w działania zgodne z nimi, </w:t>
      </w:r>
      <w:r w:rsidR="001B7F14">
        <w:rPr>
          <w:rFonts w:ascii="Museo 300" w:hAnsi="Museo 300"/>
          <w:sz w:val="16"/>
          <w:szCs w:val="16"/>
          <w:lang w:val="pl-PL"/>
        </w:rPr>
        <w:t xml:space="preserve">będziemy je wykorzystywać jedynie na podstawie Twojej wyraźnej zgody (art. 6 ust. 1 lit. a RODO). </w:t>
      </w:r>
    </w:p>
    <w:bookmarkEnd w:id="16"/>
    <w:p w14:paraId="0AC53465" w14:textId="4FE0D6FA" w:rsidR="00A85EDF" w:rsidRDefault="00A85EDF" w:rsidP="00FD2E0B">
      <w:pPr>
        <w:pStyle w:val="Default"/>
        <w:outlineLvl w:val="0"/>
        <w:rPr>
          <w:rFonts w:ascii="Museo 300" w:hAnsi="Museo 300"/>
          <w:b/>
          <w:sz w:val="16"/>
          <w:szCs w:val="16"/>
          <w:u w:val="single"/>
          <w:lang w:val="pl-PL"/>
        </w:rPr>
      </w:pPr>
    </w:p>
    <w:p w14:paraId="66AFE41E" w14:textId="37CE6597" w:rsidR="00E42857" w:rsidRDefault="00E42857" w:rsidP="00E42857">
      <w:pPr>
        <w:pStyle w:val="Tekstpodstawowy"/>
        <w:spacing w:after="0"/>
        <w:outlineLvl w:val="0"/>
        <w:rPr>
          <w:rFonts w:ascii="Museo 300" w:hAnsi="Museo 300"/>
          <w:sz w:val="16"/>
          <w:szCs w:val="16"/>
        </w:rPr>
      </w:pPr>
      <w:r w:rsidRPr="00C1486E">
        <w:rPr>
          <w:rFonts w:ascii="Museo 300" w:hAnsi="Museo 300"/>
          <w:sz w:val="16"/>
          <w:szCs w:val="16"/>
        </w:rPr>
        <w:t>Wykorzystujemy również Twoje dane osobowe, aby zapewnić Ci bezpieczeństwo podczas zbiórek harcerskich w związku z ogłaszanymi wyjątkowymi sytuacjami w kraju, np. epidemi</w:t>
      </w:r>
      <w:r w:rsidR="007B369A" w:rsidRPr="00C1486E">
        <w:rPr>
          <w:rFonts w:ascii="Museo 300" w:hAnsi="Museo 300"/>
          <w:sz w:val="16"/>
          <w:szCs w:val="16"/>
        </w:rPr>
        <w:t>ą</w:t>
      </w:r>
      <w:r w:rsidRPr="00C1486E">
        <w:rPr>
          <w:rFonts w:ascii="Museo 300" w:hAnsi="Museo 300"/>
          <w:sz w:val="16"/>
          <w:szCs w:val="16"/>
        </w:rPr>
        <w:t>. Przetwarzamy dane w tym celu ze względów związanych z interesem publicznym w dziedzinie zdrowia publicznego (art. 9 ust.2 lit. i RODO)</w:t>
      </w:r>
      <w:r w:rsidRPr="00323AFF">
        <w:rPr>
          <w:rFonts w:ascii="Museo 300" w:hAnsi="Museo 300"/>
          <w:sz w:val="16"/>
          <w:szCs w:val="16"/>
        </w:rPr>
        <w:t>.</w:t>
      </w:r>
    </w:p>
    <w:p w14:paraId="22885F19" w14:textId="64B50AC3" w:rsidR="00A85EDF" w:rsidRDefault="00A85EDF" w:rsidP="00FD2E0B">
      <w:pPr>
        <w:pStyle w:val="Default"/>
        <w:outlineLvl w:val="0"/>
        <w:rPr>
          <w:rFonts w:ascii="Museo 300" w:hAnsi="Museo 300"/>
          <w:b/>
          <w:sz w:val="16"/>
          <w:szCs w:val="16"/>
          <w:u w:val="single"/>
          <w:lang w:val="pl-PL"/>
        </w:rPr>
      </w:pPr>
    </w:p>
    <w:p w14:paraId="106ABC06" w14:textId="77777777" w:rsidR="00A85EDF" w:rsidRDefault="00A85EDF" w:rsidP="00FD2E0B">
      <w:pPr>
        <w:pStyle w:val="Default"/>
        <w:outlineLvl w:val="0"/>
        <w:rPr>
          <w:rFonts w:ascii="Museo 300" w:hAnsi="Museo 300"/>
          <w:b/>
          <w:sz w:val="16"/>
          <w:szCs w:val="16"/>
          <w:u w:val="single"/>
          <w:lang w:val="pl-PL"/>
        </w:rPr>
      </w:pPr>
    </w:p>
    <w:p w14:paraId="4ED17F38" w14:textId="31EAB978" w:rsidR="0069557B" w:rsidRPr="004C5B62" w:rsidRDefault="0069557B" w:rsidP="00FD2E0B">
      <w:pPr>
        <w:pStyle w:val="Default"/>
        <w:outlineLvl w:val="0"/>
        <w:rPr>
          <w:rFonts w:ascii="Museo 300" w:hAnsi="Museo 300"/>
          <w:b/>
          <w:sz w:val="16"/>
          <w:szCs w:val="16"/>
          <w:u w:val="single"/>
          <w:lang w:val="pl-PL"/>
        </w:rPr>
      </w:pPr>
      <w:r w:rsidRPr="004C5B62">
        <w:rPr>
          <w:rFonts w:ascii="Museo 300" w:hAnsi="Museo 300"/>
          <w:b/>
          <w:sz w:val="16"/>
          <w:szCs w:val="16"/>
          <w:u w:val="single"/>
          <w:lang w:val="pl-PL"/>
        </w:rPr>
        <w:t>Komu ujawniamy Twoje dane osobowe?</w:t>
      </w:r>
    </w:p>
    <w:p w14:paraId="560A5D36" w14:textId="77777777" w:rsidR="0069557B" w:rsidRPr="004C5B62" w:rsidRDefault="0069557B" w:rsidP="00FD2E0B">
      <w:pPr>
        <w:pStyle w:val="Default"/>
        <w:jc w:val="both"/>
        <w:outlineLvl w:val="0"/>
        <w:rPr>
          <w:rFonts w:ascii="Museo 300" w:hAnsi="Museo 300"/>
          <w:color w:val="auto"/>
          <w:sz w:val="16"/>
          <w:szCs w:val="16"/>
          <w:lang w:val="pl-PL"/>
        </w:rPr>
      </w:pPr>
      <w:r w:rsidRPr="004C5B62">
        <w:rPr>
          <w:rFonts w:ascii="Museo 300" w:hAnsi="Museo 300"/>
          <w:sz w:val="16"/>
          <w:szCs w:val="16"/>
          <w:lang w:val="pl-PL"/>
        </w:rPr>
        <w:t>Nie ujawniamy Twoich danych osobowych innym osobom, organizacjom lub organom z wyjątkiem:</w:t>
      </w:r>
    </w:p>
    <w:p w14:paraId="66A6C099" w14:textId="77777777" w:rsidR="0069557B" w:rsidRPr="004C5B62" w:rsidRDefault="0069557B" w:rsidP="00FD2E0B">
      <w:pPr>
        <w:pStyle w:val="Default"/>
        <w:numPr>
          <w:ilvl w:val="0"/>
          <w:numId w:val="9"/>
        </w:numPr>
        <w:jc w:val="both"/>
        <w:outlineLvl w:val="0"/>
        <w:rPr>
          <w:rFonts w:ascii="Museo 300" w:hAnsi="Museo 300"/>
          <w:color w:val="auto"/>
          <w:sz w:val="16"/>
          <w:szCs w:val="16"/>
          <w:lang w:val="pl-PL"/>
        </w:rPr>
      </w:pPr>
      <w:r w:rsidRPr="004C5B62">
        <w:rPr>
          <w:rFonts w:ascii="Museo 300" w:hAnsi="Museo 300"/>
          <w:color w:val="auto"/>
          <w:sz w:val="16"/>
          <w:szCs w:val="16"/>
          <w:lang w:val="pl-PL"/>
        </w:rPr>
        <w:t>bi</w:t>
      </w:r>
      <w:r w:rsidRPr="004C5B62">
        <w:rPr>
          <w:rFonts w:ascii="Museo 300" w:hAnsi="Museo 300"/>
          <w:sz w:val="16"/>
          <w:szCs w:val="16"/>
          <w:lang w:val="pl-PL"/>
        </w:rPr>
        <w:t>ur świadczących na naszą rzecz usługi rachunkowe,</w:t>
      </w:r>
    </w:p>
    <w:p w14:paraId="2637A193" w14:textId="30EB5768" w:rsidR="0069557B" w:rsidRDefault="0069557B" w:rsidP="00FD2E0B">
      <w:pPr>
        <w:pStyle w:val="Default"/>
        <w:numPr>
          <w:ilvl w:val="0"/>
          <w:numId w:val="9"/>
        </w:numPr>
        <w:jc w:val="both"/>
        <w:outlineLvl w:val="0"/>
        <w:rPr>
          <w:rFonts w:ascii="Museo 300" w:hAnsi="Museo 300"/>
          <w:color w:val="auto"/>
          <w:sz w:val="16"/>
          <w:szCs w:val="16"/>
          <w:lang w:val="pl-PL"/>
        </w:rPr>
      </w:pPr>
      <w:r w:rsidRPr="004C5B62">
        <w:rPr>
          <w:rFonts w:ascii="Museo 300" w:hAnsi="Museo 300"/>
          <w:color w:val="auto"/>
          <w:sz w:val="16"/>
          <w:szCs w:val="16"/>
          <w:lang w:val="pl-PL"/>
        </w:rPr>
        <w:t xml:space="preserve">organów władzy publicznej uprawionych do uzyskania tych danych w związku z prowadzonymi postępowaniami, </w:t>
      </w:r>
    </w:p>
    <w:p w14:paraId="4F8509B8" w14:textId="5047BFB5" w:rsidR="00E77E88" w:rsidRPr="004C5B62" w:rsidRDefault="00E77E88" w:rsidP="00FD2E0B">
      <w:pPr>
        <w:pStyle w:val="Default"/>
        <w:numPr>
          <w:ilvl w:val="0"/>
          <w:numId w:val="9"/>
        </w:numPr>
        <w:jc w:val="both"/>
        <w:outlineLvl w:val="0"/>
        <w:rPr>
          <w:rFonts w:ascii="Museo 300" w:hAnsi="Museo 300"/>
          <w:color w:val="auto"/>
          <w:sz w:val="16"/>
          <w:szCs w:val="16"/>
          <w:lang w:val="pl-PL"/>
        </w:rPr>
      </w:pPr>
      <w:bookmarkStart w:id="17" w:name="_Hlk37934027"/>
      <w:r>
        <w:rPr>
          <w:rFonts w:ascii="Museo 300" w:hAnsi="Museo 300"/>
          <w:color w:val="auto"/>
          <w:sz w:val="16"/>
          <w:szCs w:val="16"/>
          <w:lang w:val="pl-PL"/>
        </w:rPr>
        <w:t>Minist</w:t>
      </w:r>
      <w:r w:rsidR="001E216D">
        <w:rPr>
          <w:rFonts w:ascii="Museo 300" w:hAnsi="Museo 300"/>
          <w:color w:val="auto"/>
          <w:sz w:val="16"/>
          <w:szCs w:val="16"/>
          <w:lang w:val="pl-PL"/>
        </w:rPr>
        <w:t>ra</w:t>
      </w:r>
      <w:r>
        <w:rPr>
          <w:rFonts w:ascii="Museo 300" w:hAnsi="Museo 300"/>
          <w:color w:val="auto"/>
          <w:sz w:val="16"/>
          <w:szCs w:val="16"/>
          <w:lang w:val="pl-PL"/>
        </w:rPr>
        <w:t xml:space="preserve"> Sprawiedliwości prowadząc</w:t>
      </w:r>
      <w:r w:rsidR="001E216D">
        <w:rPr>
          <w:rFonts w:ascii="Museo 300" w:hAnsi="Museo 300"/>
          <w:color w:val="auto"/>
          <w:sz w:val="16"/>
          <w:szCs w:val="16"/>
          <w:lang w:val="pl-PL"/>
        </w:rPr>
        <w:t>ego</w:t>
      </w:r>
      <w:r>
        <w:rPr>
          <w:rFonts w:ascii="Museo 300" w:hAnsi="Museo 300"/>
          <w:color w:val="auto"/>
          <w:sz w:val="16"/>
          <w:szCs w:val="16"/>
          <w:lang w:val="pl-PL"/>
        </w:rPr>
        <w:t xml:space="preserve"> Rejestr Sprawców Przestępstw na Tle Seksualnym,</w:t>
      </w:r>
    </w:p>
    <w:p w14:paraId="3F3E3EC6" w14:textId="53637B13" w:rsidR="0069557B" w:rsidRDefault="0069557B" w:rsidP="00FD2E0B">
      <w:pPr>
        <w:pStyle w:val="Default"/>
        <w:numPr>
          <w:ilvl w:val="0"/>
          <w:numId w:val="9"/>
        </w:numPr>
        <w:jc w:val="both"/>
        <w:outlineLvl w:val="0"/>
        <w:rPr>
          <w:rFonts w:ascii="Museo 300" w:hAnsi="Museo 300"/>
          <w:color w:val="auto"/>
          <w:sz w:val="16"/>
          <w:szCs w:val="16"/>
          <w:lang w:val="pl-PL"/>
        </w:rPr>
      </w:pPr>
      <w:r w:rsidRPr="004C5B62">
        <w:rPr>
          <w:rFonts w:ascii="Museo 300" w:hAnsi="Museo 300"/>
          <w:color w:val="auto"/>
          <w:sz w:val="16"/>
          <w:szCs w:val="16"/>
          <w:lang w:val="pl-PL"/>
        </w:rPr>
        <w:t>jednost</w:t>
      </w:r>
      <w:r w:rsidR="001E216D">
        <w:rPr>
          <w:rFonts w:ascii="Museo 300" w:hAnsi="Museo 300"/>
          <w:color w:val="auto"/>
          <w:sz w:val="16"/>
          <w:szCs w:val="16"/>
          <w:lang w:val="pl-PL"/>
        </w:rPr>
        <w:t>ek</w:t>
      </w:r>
      <w:r w:rsidRPr="004C5B62">
        <w:rPr>
          <w:rFonts w:ascii="Museo 300" w:hAnsi="Museo 300"/>
          <w:color w:val="auto"/>
          <w:sz w:val="16"/>
          <w:szCs w:val="16"/>
          <w:lang w:val="pl-PL"/>
        </w:rPr>
        <w:t xml:space="preserve"> z nami współpracującym, na podstawie umów powierzenia danych osobowych,</w:t>
      </w:r>
    </w:p>
    <w:p w14:paraId="2636D482" w14:textId="2A3EA030" w:rsidR="009B22A4" w:rsidRDefault="009B22A4" w:rsidP="00FD2E0B">
      <w:pPr>
        <w:pStyle w:val="Default"/>
        <w:numPr>
          <w:ilvl w:val="0"/>
          <w:numId w:val="9"/>
        </w:numPr>
        <w:jc w:val="both"/>
        <w:outlineLvl w:val="0"/>
        <w:rPr>
          <w:rFonts w:ascii="Museo 300" w:hAnsi="Museo 300"/>
          <w:color w:val="auto"/>
          <w:sz w:val="16"/>
          <w:szCs w:val="16"/>
          <w:lang w:val="pl-PL"/>
        </w:rPr>
      </w:pPr>
      <w:r>
        <w:rPr>
          <w:rFonts w:ascii="Museo 300" w:hAnsi="Museo 300"/>
          <w:color w:val="auto"/>
          <w:sz w:val="16"/>
          <w:szCs w:val="16"/>
          <w:lang w:val="pl-PL"/>
        </w:rPr>
        <w:t>przewoźnik</w:t>
      </w:r>
      <w:r w:rsidR="001E216D">
        <w:rPr>
          <w:rFonts w:ascii="Museo 300" w:hAnsi="Museo 300"/>
          <w:color w:val="auto"/>
          <w:sz w:val="16"/>
          <w:szCs w:val="16"/>
          <w:lang w:val="pl-PL"/>
        </w:rPr>
        <w:t>ów</w:t>
      </w:r>
      <w:r>
        <w:rPr>
          <w:rFonts w:ascii="Museo 300" w:hAnsi="Museo 300"/>
          <w:color w:val="auto"/>
          <w:sz w:val="16"/>
          <w:szCs w:val="16"/>
          <w:lang w:val="pl-PL"/>
        </w:rPr>
        <w:t xml:space="preserve"> świadczący</w:t>
      </w:r>
      <w:r w:rsidR="001E216D">
        <w:rPr>
          <w:rFonts w:ascii="Museo 300" w:hAnsi="Museo 300"/>
          <w:color w:val="auto"/>
          <w:sz w:val="16"/>
          <w:szCs w:val="16"/>
          <w:lang w:val="pl-PL"/>
        </w:rPr>
        <w:t>ch</w:t>
      </w:r>
      <w:r>
        <w:rPr>
          <w:rFonts w:ascii="Museo 300" w:hAnsi="Museo 300"/>
          <w:color w:val="auto"/>
          <w:sz w:val="16"/>
          <w:szCs w:val="16"/>
          <w:lang w:val="pl-PL"/>
        </w:rPr>
        <w:t xml:space="preserve"> na naszą rzecz usługi, </w:t>
      </w:r>
    </w:p>
    <w:p w14:paraId="61BF830C" w14:textId="0893CABB" w:rsidR="009B22A4" w:rsidRPr="004C5B62" w:rsidRDefault="009B22A4" w:rsidP="00FD2E0B">
      <w:pPr>
        <w:pStyle w:val="Default"/>
        <w:numPr>
          <w:ilvl w:val="0"/>
          <w:numId w:val="9"/>
        </w:numPr>
        <w:jc w:val="both"/>
        <w:outlineLvl w:val="0"/>
        <w:rPr>
          <w:rFonts w:ascii="Museo 300" w:hAnsi="Museo 300"/>
          <w:color w:val="auto"/>
          <w:sz w:val="16"/>
          <w:szCs w:val="16"/>
          <w:lang w:val="pl-PL"/>
        </w:rPr>
      </w:pPr>
      <w:r>
        <w:rPr>
          <w:rFonts w:ascii="Museo 300" w:hAnsi="Museo 300"/>
          <w:color w:val="auto"/>
          <w:sz w:val="16"/>
          <w:szCs w:val="16"/>
          <w:lang w:val="pl-PL"/>
        </w:rPr>
        <w:t>instytucji przyznających uprawnienia, w tym m.in. dotyczące kwalifikacji w zakresie pierwszej pomocy, patenty żeglarskie, patenty wspinaczkowe,</w:t>
      </w:r>
      <w:bookmarkEnd w:id="17"/>
      <w:r>
        <w:rPr>
          <w:rFonts w:ascii="Museo 300" w:hAnsi="Museo 300"/>
          <w:color w:val="auto"/>
          <w:sz w:val="16"/>
          <w:szCs w:val="16"/>
          <w:lang w:val="pl-PL"/>
        </w:rPr>
        <w:t xml:space="preserve"> </w:t>
      </w:r>
    </w:p>
    <w:p w14:paraId="51FAF883" w14:textId="77777777" w:rsidR="0069557B" w:rsidRPr="004C5B62" w:rsidRDefault="0069557B" w:rsidP="00FD2E0B">
      <w:pPr>
        <w:pStyle w:val="Default"/>
        <w:numPr>
          <w:ilvl w:val="0"/>
          <w:numId w:val="9"/>
        </w:numPr>
        <w:jc w:val="both"/>
        <w:outlineLvl w:val="0"/>
        <w:rPr>
          <w:rFonts w:ascii="Museo 300" w:hAnsi="Museo 300"/>
          <w:sz w:val="16"/>
          <w:szCs w:val="16"/>
          <w:lang w:val="pl-PL"/>
        </w:rPr>
      </w:pPr>
      <w:bookmarkStart w:id="18" w:name="_Hlk48133240"/>
      <w:r w:rsidRPr="004C5B62">
        <w:rPr>
          <w:rFonts w:ascii="Museo 300" w:hAnsi="Museo 300"/>
          <w:color w:val="auto"/>
          <w:sz w:val="16"/>
          <w:szCs w:val="16"/>
          <w:lang w:val="pl-PL"/>
        </w:rPr>
        <w:t xml:space="preserve">w przypadku organizacji wypoczynków i innych form pracy dane udostępniamy także </w:t>
      </w:r>
      <w:r w:rsidRPr="004C5B62">
        <w:rPr>
          <w:rFonts w:ascii="Museo 300" w:hAnsi="Museo 300"/>
          <w:sz w:val="16"/>
          <w:szCs w:val="16"/>
          <w:lang w:val="pl-PL"/>
        </w:rPr>
        <w:t>lekarzom, pielęgniarkom i ratownikom medycznym oraz innym osobom udzielającym świadczeń opieki zdrowotnej, a także kuratorowi oświaty, prokuratorowi, państwowemu inspektorowi sanitarnemu i komendantowi powiatowemu (miejskiemu) Państwowej Straży Pożarnej oraz innych władz publicznych uprawionych do uzyskania tych danych w związku z prowadzonymi postępowaniami.</w:t>
      </w:r>
    </w:p>
    <w:bookmarkEnd w:id="18"/>
    <w:p w14:paraId="241C977A" w14:textId="77777777" w:rsidR="0069557B" w:rsidRPr="004C5B62" w:rsidRDefault="0069557B" w:rsidP="00FD2E0B">
      <w:pPr>
        <w:pStyle w:val="Default"/>
        <w:numPr>
          <w:ilvl w:val="0"/>
          <w:numId w:val="9"/>
        </w:numPr>
        <w:jc w:val="both"/>
        <w:outlineLvl w:val="0"/>
        <w:rPr>
          <w:rFonts w:ascii="Museo 300" w:hAnsi="Museo 300"/>
          <w:sz w:val="16"/>
          <w:szCs w:val="16"/>
          <w:lang w:val="pl-PL"/>
        </w:rPr>
      </w:pPr>
      <w:r w:rsidRPr="004C5B62">
        <w:rPr>
          <w:rFonts w:ascii="Museo 300" w:hAnsi="Museo 300"/>
          <w:sz w:val="16"/>
          <w:szCs w:val="16"/>
          <w:lang w:val="pl-PL"/>
        </w:rPr>
        <w:t>Ponadto ujawniamy Twoje dane osobowe dostawcom interaktywnych formularzy: TJSOFT Sp. z o.o. z siedzibą w Katowicach ("Zgłoszenia24") oraz Microsoft Corporation z siedzibą w </w:t>
      </w:r>
      <w:proofErr w:type="spellStart"/>
      <w:r w:rsidRPr="004C5B62">
        <w:rPr>
          <w:rFonts w:ascii="Museo 300" w:hAnsi="Museo 300"/>
          <w:sz w:val="16"/>
          <w:szCs w:val="16"/>
          <w:lang w:val="pl-PL"/>
        </w:rPr>
        <w:t>Redmont</w:t>
      </w:r>
      <w:proofErr w:type="spellEnd"/>
      <w:r w:rsidRPr="004C5B62">
        <w:rPr>
          <w:rFonts w:ascii="Museo 300" w:hAnsi="Museo 300"/>
          <w:sz w:val="16"/>
          <w:szCs w:val="16"/>
          <w:lang w:val="pl-PL"/>
        </w:rPr>
        <w:t xml:space="preserve">, Stany Zjednoczone Ameryki Północnej ("Microsoft </w:t>
      </w:r>
      <w:proofErr w:type="spellStart"/>
      <w:r w:rsidRPr="004C5B62">
        <w:rPr>
          <w:rFonts w:ascii="Museo 300" w:hAnsi="Museo 300"/>
          <w:sz w:val="16"/>
          <w:szCs w:val="16"/>
          <w:lang w:val="pl-PL"/>
        </w:rPr>
        <w:t>Forms</w:t>
      </w:r>
      <w:proofErr w:type="spellEnd"/>
      <w:r w:rsidRPr="004C5B62">
        <w:rPr>
          <w:rFonts w:ascii="Museo 300" w:hAnsi="Museo 300"/>
          <w:sz w:val="16"/>
          <w:szCs w:val="16"/>
          <w:lang w:val="pl-PL"/>
        </w:rPr>
        <w:t xml:space="preserve">"). Dostawcy </w:t>
      </w:r>
      <w:r w:rsidRPr="004C5B62">
        <w:rPr>
          <w:rFonts w:ascii="Museo 300" w:hAnsi="Museo 300" w:cs="Arial"/>
          <w:sz w:val="16"/>
          <w:szCs w:val="16"/>
          <w:lang w:val="pl-PL"/>
        </w:rPr>
        <w:t>wykorzystują</w:t>
      </w:r>
      <w:r w:rsidRPr="004C5B62">
        <w:rPr>
          <w:rFonts w:ascii="Museo 300" w:hAnsi="Museo 300"/>
          <w:sz w:val="16"/>
          <w:szCs w:val="16"/>
          <w:lang w:val="pl-PL"/>
        </w:rPr>
        <w:t xml:space="preserve"> </w:t>
      </w:r>
      <w:r w:rsidRPr="004C5B62">
        <w:rPr>
          <w:rFonts w:ascii="Museo 300" w:hAnsi="Museo 300" w:cs="Arial"/>
          <w:sz w:val="16"/>
          <w:szCs w:val="16"/>
          <w:lang w:val="pl-PL"/>
        </w:rPr>
        <w:t xml:space="preserve">Twoje dane osobowe, działając wyłącznie w naszym imieniu i na nasze polecenie jako podmioty przetwarzające. </w:t>
      </w:r>
    </w:p>
    <w:p w14:paraId="77EBEDA5" w14:textId="77777777" w:rsidR="0069557B" w:rsidRPr="004C5B62" w:rsidRDefault="0069557B" w:rsidP="00FD2E0B">
      <w:pPr>
        <w:pStyle w:val="Default"/>
        <w:numPr>
          <w:ilvl w:val="0"/>
          <w:numId w:val="9"/>
        </w:numPr>
        <w:jc w:val="both"/>
        <w:outlineLvl w:val="0"/>
        <w:rPr>
          <w:rFonts w:ascii="Museo 300" w:hAnsi="Museo 300"/>
          <w:sz w:val="16"/>
          <w:szCs w:val="16"/>
          <w:lang w:val="pl-PL"/>
        </w:rPr>
      </w:pPr>
      <w:r w:rsidRPr="004C5B62">
        <w:rPr>
          <w:rFonts w:ascii="Museo 300" w:hAnsi="Museo 300" w:cs="Arial"/>
          <w:sz w:val="16"/>
          <w:szCs w:val="16"/>
          <w:lang w:val="pl-PL"/>
        </w:rPr>
        <w:t>Microsoft Corporation ma siedzibę poza terytorium EOG. Pomimo tego Microsoft Corporation daje gwarancje wysokiego stopnia ochrony danych osobowych. Gwarancje te wynikają z uczestnictwa w programie "Tarcza Prywatności" ustanowionym na mocy decyzji wykonawczej Komisji (UE) 2016/1250 z dnia 12 lipca 2016 r. w sprawie adekwatności ochrony zapewnianej przez Tarczę Prywatności UE-USA.</w:t>
      </w:r>
    </w:p>
    <w:p w14:paraId="3108DA57" w14:textId="77777777" w:rsidR="0069557B" w:rsidRPr="004C5B62" w:rsidRDefault="0069557B" w:rsidP="00FD2E0B">
      <w:pPr>
        <w:pStyle w:val="Akapitzlist"/>
        <w:shd w:val="clear" w:color="auto" w:fill="FFFFFF"/>
        <w:spacing w:after="0"/>
        <w:rPr>
          <w:rFonts w:cs="Arial"/>
          <w:color w:val="000000"/>
          <w:sz w:val="16"/>
          <w:szCs w:val="16"/>
        </w:rPr>
      </w:pPr>
    </w:p>
    <w:p w14:paraId="1EB1C0AE" w14:textId="77777777" w:rsidR="0069557B" w:rsidRPr="004C5B62" w:rsidRDefault="0069557B" w:rsidP="00FD2E0B">
      <w:pPr>
        <w:pStyle w:val="Default"/>
        <w:outlineLvl w:val="0"/>
        <w:rPr>
          <w:rFonts w:ascii="Museo 300" w:hAnsi="Museo 300"/>
          <w:b/>
          <w:sz w:val="16"/>
          <w:szCs w:val="16"/>
          <w:u w:val="single"/>
          <w:lang w:val="pl-PL"/>
        </w:rPr>
      </w:pPr>
      <w:r w:rsidRPr="004C5B62">
        <w:rPr>
          <w:rFonts w:ascii="Museo 300" w:hAnsi="Museo 300"/>
          <w:b/>
          <w:sz w:val="16"/>
          <w:szCs w:val="16"/>
          <w:u w:val="single"/>
          <w:lang w:val="pl-PL"/>
        </w:rPr>
        <w:t>Jak długo przechowujemy Twoje dane osobowe?</w:t>
      </w:r>
    </w:p>
    <w:p w14:paraId="2439A69C" w14:textId="77777777" w:rsidR="0069557B" w:rsidRPr="004C5B62" w:rsidRDefault="0069557B" w:rsidP="00FD2E0B">
      <w:pPr>
        <w:pStyle w:val="Tekstpodstawowy"/>
        <w:spacing w:after="0"/>
        <w:rPr>
          <w:rFonts w:ascii="Museo 300" w:hAnsi="Museo 300" w:cs="Futura PT Book"/>
          <w:color w:val="000000"/>
          <w:sz w:val="16"/>
          <w:szCs w:val="16"/>
        </w:rPr>
      </w:pPr>
      <w:r w:rsidRPr="004C5B62">
        <w:rPr>
          <w:rFonts w:ascii="Museo 300" w:hAnsi="Museo 300" w:cs="Futura PT Book"/>
          <w:color w:val="000000"/>
          <w:sz w:val="16"/>
          <w:szCs w:val="16"/>
        </w:rPr>
        <w:t>Twoje dane osobowe, zarówno te, o których podanie prosimy w niniejszym formularzu, jak i te, które będziemy zbierać w toku Twojego udziału w różnych formach pracy harcerskiej, przechowujemy przez okres trwania członkostwa w ZHP oraz przez pewien czas po ustaniu członkostwa przez okres wskazany poniżej:</w:t>
      </w:r>
    </w:p>
    <w:p w14:paraId="66994AEF" w14:textId="77777777" w:rsidR="005734A6" w:rsidRPr="00C1486E" w:rsidRDefault="0069557B" w:rsidP="00C1486E">
      <w:pPr>
        <w:pStyle w:val="Default"/>
        <w:numPr>
          <w:ilvl w:val="0"/>
          <w:numId w:val="9"/>
        </w:numPr>
        <w:ind w:left="714" w:hanging="357"/>
        <w:outlineLvl w:val="0"/>
        <w:rPr>
          <w:rFonts w:ascii="Museo 300" w:hAnsi="Museo 300"/>
          <w:sz w:val="20"/>
          <w:szCs w:val="20"/>
          <w:lang w:val="pl-PL"/>
        </w:rPr>
      </w:pPr>
      <w:r w:rsidRPr="005734A6">
        <w:rPr>
          <w:rFonts w:ascii="Museo 300" w:hAnsi="Museo 300"/>
          <w:sz w:val="16"/>
          <w:szCs w:val="16"/>
          <w:lang w:val="pl-PL"/>
        </w:rPr>
        <w:t>w odniesieniu do danych osobowych zawartych w uchwałach, decyzjach i rozkazach władz ZHP oraz protokołach posiedzeń władz ZHP, a także w rozkazach drużynowego lub kierującego podstawową jednostką organizacyjną ZHP, stanowiących materiały archiwalne wchodzące w skład niepaństwowego zasobu archiwalnego – do czasu trwałego zaprzestania działalności przez ZHP;</w:t>
      </w:r>
    </w:p>
    <w:p w14:paraId="3715C5B5" w14:textId="443BBCF0" w:rsidR="005734A6" w:rsidRPr="00C1486E" w:rsidRDefault="005734A6" w:rsidP="00C1486E">
      <w:pPr>
        <w:pStyle w:val="Default"/>
        <w:numPr>
          <w:ilvl w:val="0"/>
          <w:numId w:val="9"/>
        </w:numPr>
        <w:ind w:left="714" w:hanging="357"/>
        <w:jc w:val="both"/>
        <w:outlineLvl w:val="0"/>
        <w:rPr>
          <w:rFonts w:ascii="Museo 300" w:hAnsi="Museo 300"/>
          <w:sz w:val="20"/>
          <w:szCs w:val="20"/>
          <w:lang w:val="pl-PL"/>
        </w:rPr>
      </w:pPr>
      <w:bookmarkStart w:id="19" w:name="_Hlk48133281"/>
      <w:r w:rsidRPr="005734A6">
        <w:rPr>
          <w:rFonts w:ascii="Museo 300" w:hAnsi="Museo 300"/>
          <w:sz w:val="16"/>
          <w:szCs w:val="16"/>
          <w:lang w:val="pl-PL"/>
        </w:rPr>
        <w:t xml:space="preserve">W odniesieniu do danych zawartych we wniosku o przyznanie wyróżnienia lub nagrody – do czasu zdobycia najwyższego możliwego odznaczenia z danego rodzaju (w przypadku wyróżnień i nagród stopniowych);  po zdobyciu najwyższego wyróżnienia lub nagrody dane przechowywane przez okres </w:t>
      </w:r>
      <w:r w:rsidRPr="00C1486E">
        <w:rPr>
          <w:rFonts w:ascii="Museo 300" w:hAnsi="Museo 300"/>
          <w:sz w:val="16"/>
          <w:szCs w:val="16"/>
          <w:lang w:val="pl-PL"/>
        </w:rPr>
        <w:t>6 lat;</w:t>
      </w:r>
      <w:r w:rsidRPr="005734A6">
        <w:rPr>
          <w:rFonts w:ascii="Museo 300" w:hAnsi="Museo 300"/>
          <w:b/>
          <w:bCs/>
          <w:sz w:val="16"/>
          <w:szCs w:val="16"/>
          <w:lang w:val="pl-PL"/>
        </w:rPr>
        <w:t xml:space="preserve"> </w:t>
      </w:r>
      <w:r w:rsidRPr="005734A6">
        <w:rPr>
          <w:rFonts w:ascii="Museo 300" w:hAnsi="Museo 300"/>
          <w:sz w:val="16"/>
          <w:szCs w:val="16"/>
          <w:lang w:val="pl-PL"/>
        </w:rPr>
        <w:t xml:space="preserve">W odniesieniu do danych zawartych we wniosku o przyznanie wyróżnienia lub nagrody jednostopniowej – </w:t>
      </w:r>
      <w:r w:rsidRPr="00C1486E">
        <w:rPr>
          <w:rFonts w:ascii="Museo 300" w:hAnsi="Museo 300"/>
          <w:sz w:val="16"/>
          <w:szCs w:val="16"/>
          <w:lang w:val="pl-PL"/>
        </w:rPr>
        <w:t>niezwłoczni</w:t>
      </w:r>
      <w:r w:rsidRPr="005734A6">
        <w:rPr>
          <w:rFonts w:ascii="Museo 300" w:hAnsi="Museo 300"/>
          <w:b/>
          <w:bCs/>
          <w:sz w:val="16"/>
          <w:szCs w:val="16"/>
          <w:lang w:val="pl-PL"/>
        </w:rPr>
        <w:t xml:space="preserve">e </w:t>
      </w:r>
      <w:r w:rsidRPr="005734A6">
        <w:rPr>
          <w:rFonts w:ascii="Museo 300" w:hAnsi="Museo 300"/>
          <w:sz w:val="16"/>
          <w:szCs w:val="16"/>
          <w:lang w:val="pl-PL"/>
        </w:rPr>
        <w:t>po przyznaniu/odrzuceniu wniosku</w:t>
      </w:r>
      <w:r w:rsidR="00E83E5B">
        <w:rPr>
          <w:rFonts w:ascii="Museo 300" w:hAnsi="Museo 300"/>
          <w:sz w:val="16"/>
          <w:szCs w:val="16"/>
          <w:lang w:val="pl-PL"/>
        </w:rPr>
        <w:t>;</w:t>
      </w:r>
    </w:p>
    <w:bookmarkEnd w:id="19"/>
    <w:p w14:paraId="3C93D36B" w14:textId="77777777" w:rsidR="0069557B" w:rsidRPr="004C5B62" w:rsidRDefault="0069557B" w:rsidP="00FD2E0B">
      <w:pPr>
        <w:pStyle w:val="Default"/>
        <w:numPr>
          <w:ilvl w:val="0"/>
          <w:numId w:val="9"/>
        </w:numPr>
        <w:jc w:val="both"/>
        <w:outlineLvl w:val="0"/>
        <w:rPr>
          <w:rFonts w:ascii="Museo 300" w:hAnsi="Museo 300"/>
          <w:sz w:val="16"/>
          <w:szCs w:val="16"/>
          <w:lang w:val="pl-PL"/>
        </w:rPr>
      </w:pPr>
      <w:r w:rsidRPr="004C5B62">
        <w:rPr>
          <w:rFonts w:ascii="Museo 300" w:hAnsi="Museo 300"/>
          <w:sz w:val="16"/>
          <w:szCs w:val="16"/>
          <w:lang w:val="pl-PL"/>
        </w:rPr>
        <w:t xml:space="preserve">w odniesieniu do danych osobowych dotyczących </w:t>
      </w:r>
      <w:proofErr w:type="spellStart"/>
      <w:r w:rsidRPr="004C5B62">
        <w:rPr>
          <w:rFonts w:ascii="Museo 300" w:hAnsi="Museo 300"/>
          <w:sz w:val="16"/>
          <w:szCs w:val="16"/>
          <w:lang w:val="pl-PL"/>
        </w:rPr>
        <w:t>skazań</w:t>
      </w:r>
      <w:proofErr w:type="spellEnd"/>
      <w:r w:rsidRPr="004C5B62">
        <w:rPr>
          <w:rFonts w:ascii="Museo 300" w:hAnsi="Museo 300"/>
          <w:sz w:val="16"/>
          <w:szCs w:val="16"/>
          <w:lang w:val="pl-PL"/>
        </w:rPr>
        <w:t xml:space="preserve"> na kary organizacyjne – do czasu zatarcia skazania z mocy Statutu ZHP, tzn. przez 2 lata (w przypadku wymierzenia kary upomnienia lub nagany), przez 4 lata (w przypadku wymierzenia kary pozbawienia praw członkowskich) albo przez 10 lat (w przypadku wymierzenia kary wykluczenia z ZHP) od prawomocnego ukarania;</w:t>
      </w:r>
    </w:p>
    <w:p w14:paraId="0E227795" w14:textId="77777777" w:rsidR="0069557B" w:rsidRPr="004C5B62" w:rsidRDefault="0069557B" w:rsidP="00FD2E0B">
      <w:pPr>
        <w:pStyle w:val="Default"/>
        <w:numPr>
          <w:ilvl w:val="0"/>
          <w:numId w:val="9"/>
        </w:numPr>
        <w:jc w:val="both"/>
        <w:outlineLvl w:val="0"/>
        <w:rPr>
          <w:rFonts w:ascii="Museo 300" w:hAnsi="Museo 300"/>
          <w:sz w:val="16"/>
          <w:szCs w:val="16"/>
          <w:lang w:val="pl-PL"/>
        </w:rPr>
      </w:pPr>
      <w:bookmarkStart w:id="20" w:name="_Hlk48133318"/>
      <w:r w:rsidRPr="004C5B62">
        <w:rPr>
          <w:rFonts w:ascii="Museo 300" w:hAnsi="Museo 300"/>
          <w:sz w:val="16"/>
          <w:szCs w:val="16"/>
          <w:lang w:val="pl-PL"/>
        </w:rPr>
        <w:t>w odniesieniu do danych osobowych zawartych w księgach rachunkowych i dowodach – przez 5 lat od początku roku następującego po roku obrotowym, w którym nastąpiła płatność;</w:t>
      </w:r>
    </w:p>
    <w:p w14:paraId="5B523C16" w14:textId="77777777" w:rsidR="0069557B" w:rsidRPr="004C5B62" w:rsidRDefault="0069557B" w:rsidP="00FD2E0B">
      <w:pPr>
        <w:pStyle w:val="Default"/>
        <w:numPr>
          <w:ilvl w:val="0"/>
          <w:numId w:val="9"/>
        </w:numPr>
        <w:jc w:val="both"/>
        <w:outlineLvl w:val="0"/>
        <w:rPr>
          <w:rFonts w:ascii="Museo 300" w:hAnsi="Museo 300"/>
          <w:sz w:val="16"/>
          <w:szCs w:val="16"/>
          <w:lang w:val="pl-PL"/>
        </w:rPr>
      </w:pPr>
      <w:bookmarkStart w:id="21" w:name="_Hlk48133391"/>
      <w:bookmarkEnd w:id="20"/>
      <w:r w:rsidRPr="004C5B62">
        <w:rPr>
          <w:rFonts w:ascii="Museo 300" w:hAnsi="Museo 300"/>
          <w:sz w:val="16"/>
          <w:szCs w:val="16"/>
          <w:lang w:val="pl-PL"/>
        </w:rPr>
        <w:lastRenderedPageBreak/>
        <w:t>w odniesieniu do danych osobowych zawartych w dokumentacji pracy drużyny, gromady zuchowej, szczepu, hufca, Chorągwi oraz Głównej Kwatery ZHP, a także we wnioskach o otwarcie próby oraz danych dotyczących otwarcia, przebiegu i zamknięcia próby oraz dane osobowe podawane podczas udziału w szkoleniach, konkursach, warsztatach, imprezach masowych, zajęciach edukacyjnych  – przez 3 lata od końca roku kalendarzowego.</w:t>
      </w:r>
    </w:p>
    <w:p w14:paraId="7CD7F13A" w14:textId="77777777" w:rsidR="0069557B" w:rsidRPr="004C5B62" w:rsidRDefault="0069557B" w:rsidP="00FD2E0B">
      <w:pPr>
        <w:pStyle w:val="Default"/>
        <w:numPr>
          <w:ilvl w:val="0"/>
          <w:numId w:val="9"/>
        </w:numPr>
        <w:jc w:val="both"/>
        <w:outlineLvl w:val="0"/>
        <w:rPr>
          <w:rFonts w:ascii="Museo 300" w:hAnsi="Museo 300"/>
          <w:sz w:val="16"/>
          <w:szCs w:val="16"/>
          <w:lang w:val="pl-PL"/>
        </w:rPr>
      </w:pPr>
      <w:bookmarkStart w:id="22" w:name="_Hlk48133351"/>
      <w:bookmarkEnd w:id="21"/>
      <w:r w:rsidRPr="004C5B62">
        <w:rPr>
          <w:rFonts w:ascii="Museo 300" w:hAnsi="Museo 300"/>
          <w:sz w:val="16"/>
          <w:szCs w:val="16"/>
          <w:lang w:val="pl-PL"/>
        </w:rPr>
        <w:t>W odniesieniu do danych osobowych dotyczących Twojej niepełnosprawności - Twoje dane będą poddawane przeglądom pod względem przydatności danych nie rzadziej niż raz na 5 lat.</w:t>
      </w:r>
    </w:p>
    <w:bookmarkEnd w:id="22"/>
    <w:p w14:paraId="034E4B17" w14:textId="77777777" w:rsidR="0069557B" w:rsidRPr="004C5B62" w:rsidRDefault="0069557B" w:rsidP="00FD2E0B">
      <w:pPr>
        <w:pStyle w:val="Default"/>
        <w:numPr>
          <w:ilvl w:val="0"/>
          <w:numId w:val="9"/>
        </w:numPr>
        <w:jc w:val="both"/>
        <w:outlineLvl w:val="0"/>
        <w:rPr>
          <w:rFonts w:ascii="Museo 300" w:hAnsi="Museo 300"/>
          <w:sz w:val="16"/>
          <w:szCs w:val="16"/>
          <w:lang w:val="pl-PL"/>
        </w:rPr>
      </w:pPr>
      <w:r w:rsidRPr="004C5B62">
        <w:rPr>
          <w:rFonts w:ascii="Museo 300" w:hAnsi="Museo 300"/>
          <w:sz w:val="16"/>
          <w:szCs w:val="16"/>
          <w:lang w:val="pl-PL"/>
        </w:rPr>
        <w:t xml:space="preserve">W odniesieniu do danych osobowych zawartych w karcie kwalifikacyjnej, w celu wywiązania się z obowiązku ciążącego na organizatorze wypoczynku dzieci i młodzieży na mocy przepisów ustawy z dnia 7 września 1991 r. o systemie oświaty przechowujemy dane osobowe Twojego dziecka przez okres 5 lat </w:t>
      </w:r>
      <w:r w:rsidRPr="004C5B62">
        <w:rPr>
          <w:rFonts w:ascii="Museo 300" w:eastAsia="Times New Roman" w:hAnsi="Museo 300"/>
          <w:sz w:val="16"/>
          <w:szCs w:val="16"/>
          <w:lang w:val="pl-PL"/>
        </w:rPr>
        <w:t>od dnia usunięcia zgłoszenia z bazy wypoczynku</w:t>
      </w:r>
      <w:r w:rsidRPr="004C5B62">
        <w:rPr>
          <w:rFonts w:ascii="Museo 300" w:hAnsi="Museo 300"/>
          <w:sz w:val="16"/>
          <w:szCs w:val="16"/>
          <w:lang w:val="pl-PL"/>
        </w:rPr>
        <w:t xml:space="preserve"> prowadzonej przez ministra właściwego do spraw oświaty i wychowania.</w:t>
      </w:r>
    </w:p>
    <w:p w14:paraId="790C72CC" w14:textId="3E03F418" w:rsidR="001B7F14" w:rsidRPr="001B7F14" w:rsidRDefault="0069557B">
      <w:pPr>
        <w:pStyle w:val="Default"/>
        <w:numPr>
          <w:ilvl w:val="0"/>
          <w:numId w:val="9"/>
        </w:numPr>
        <w:jc w:val="both"/>
        <w:outlineLvl w:val="0"/>
        <w:rPr>
          <w:rFonts w:ascii="Museo 300" w:hAnsi="Museo 300"/>
          <w:sz w:val="16"/>
          <w:szCs w:val="16"/>
          <w:lang w:val="pl-PL"/>
        </w:rPr>
      </w:pPr>
      <w:r w:rsidRPr="004C5B62">
        <w:rPr>
          <w:rFonts w:ascii="Museo 300" w:hAnsi="Museo 300"/>
          <w:sz w:val="16"/>
          <w:szCs w:val="16"/>
          <w:lang w:val="pl-PL"/>
        </w:rPr>
        <w:t>W odniesieniu do danych osobowych zbieranych na potrzeby wyjazdów niepodlegających ustaw</w:t>
      </w:r>
      <w:r w:rsidR="00B62BC4" w:rsidRPr="004C5B62">
        <w:rPr>
          <w:rFonts w:ascii="Museo 300" w:hAnsi="Museo 300"/>
          <w:sz w:val="16"/>
          <w:szCs w:val="16"/>
          <w:lang w:val="pl-PL"/>
        </w:rPr>
        <w:t>ie</w:t>
      </w:r>
      <w:r w:rsidRPr="004C5B62">
        <w:rPr>
          <w:rFonts w:ascii="Museo 300" w:hAnsi="Museo 300"/>
          <w:sz w:val="16"/>
          <w:szCs w:val="16"/>
          <w:lang w:val="pl-PL"/>
        </w:rPr>
        <w:t xml:space="preserve"> z dnia 7 września 1991 r. o systemie oświaty przechowujemy Twoje dane osobowe przez okres 3 lat od zakończenia formy pracy. Jeżeli nie zostaniesz zakwalifikowana / zakwalifikowany do udziału w formie pracy, wówczas usuniemy Twoje dane niezwłocznie po podjęciu decyzji o niezakwalifikowaniu.</w:t>
      </w:r>
    </w:p>
    <w:p w14:paraId="2F859AE2" w14:textId="07F02D04" w:rsidR="0069557B" w:rsidRPr="004C5B62" w:rsidRDefault="0069557B" w:rsidP="00FD2E0B">
      <w:pPr>
        <w:pStyle w:val="Tekstpodstawowy"/>
        <w:spacing w:after="0"/>
        <w:rPr>
          <w:rFonts w:ascii="Museo 300" w:hAnsi="Museo 300"/>
          <w:sz w:val="16"/>
          <w:szCs w:val="16"/>
        </w:rPr>
      </w:pPr>
      <w:r w:rsidRPr="004C5B62">
        <w:rPr>
          <w:rFonts w:ascii="Museo 300" w:hAnsi="Museo 300"/>
          <w:sz w:val="16"/>
          <w:szCs w:val="16"/>
        </w:rPr>
        <w:t xml:space="preserve">Ponadto Twoje dane osobowe obejmujące Twój wizerunek, zawarty w opracowanych przez nas materiałach edukacyjnych, informacyjnych i promocyjnych </w:t>
      </w:r>
      <w:r w:rsidR="002D3EEA">
        <w:rPr>
          <w:rFonts w:ascii="Museo 300" w:hAnsi="Museo 300"/>
          <w:sz w:val="16"/>
          <w:szCs w:val="16"/>
        </w:rPr>
        <w:t xml:space="preserve">przetwarzamy do czasu wycofania Twojej zgody oraz zgodnie z ustawą z dnia 14 lipca 1983 r. o narodowym zasobie archiwalnym i archiwach. </w:t>
      </w:r>
    </w:p>
    <w:p w14:paraId="3393A080" w14:textId="4485A2CE" w:rsidR="0069557B" w:rsidRDefault="0069557B" w:rsidP="00FD2E0B">
      <w:pPr>
        <w:pStyle w:val="Tekstpodstawowy"/>
        <w:spacing w:after="0"/>
        <w:rPr>
          <w:rFonts w:ascii="Museo 300" w:hAnsi="Museo 300"/>
          <w:sz w:val="16"/>
          <w:szCs w:val="16"/>
        </w:rPr>
      </w:pPr>
      <w:r w:rsidRPr="004C5B62">
        <w:rPr>
          <w:rFonts w:ascii="Museo 300" w:hAnsi="Museo 300"/>
          <w:sz w:val="16"/>
          <w:szCs w:val="16"/>
        </w:rPr>
        <w:t xml:space="preserve">Dane przetwarzane na podstawie zgody lub prawnie uzasadnionego interesu przetwarzamy do momentu cofnięcia zgody lub złożenia sprzeciwu, który zostanie uwzględniony przez administratora (ZHP lub Chorągiew). </w:t>
      </w:r>
    </w:p>
    <w:p w14:paraId="37BD9CBF" w14:textId="51730BCE" w:rsidR="00CE42AE" w:rsidRDefault="00CE42AE">
      <w:pPr>
        <w:spacing w:beforeLines="40" w:before="96" w:line="240" w:lineRule="auto"/>
        <w:rPr>
          <w:rStyle w:val="Odwoaniedokomentarza"/>
          <w:rFonts w:cstheme="minorBidi"/>
        </w:rPr>
      </w:pPr>
      <w:r>
        <w:rPr>
          <w:sz w:val="16"/>
          <w:szCs w:val="16"/>
        </w:rPr>
        <w:t xml:space="preserve">Dane osobowe niezbędne do sprawdzenia w Rejestrze Sprawców Przestępstw na Tle Seksualnym przechowujemy do czasu uzyskania odpowiedzi z systemu teleinformatycznego, w którym prowadzony jest Rejestr.  </w:t>
      </w:r>
      <w:r w:rsidRPr="00C1486E">
        <w:rPr>
          <w:sz w:val="16"/>
          <w:szCs w:val="16"/>
        </w:rPr>
        <w:t xml:space="preserve">Informację o tym, że Twoje dane nie są zgromadzone w Rejestrze, przechowujemy przez okres </w:t>
      </w:r>
      <w:r>
        <w:rPr>
          <w:sz w:val="16"/>
          <w:szCs w:val="16"/>
        </w:rPr>
        <w:t>wykonywania przez Ciebie działalności związanej z działalnością związaną z wychowaniem, edukacją, wypoczynkiem, leczeniem małoletnich lub opieką nad nimi</w:t>
      </w:r>
      <w:r w:rsidRPr="00C1486E">
        <w:rPr>
          <w:sz w:val="16"/>
          <w:szCs w:val="16"/>
        </w:rPr>
        <w:t xml:space="preserve">, a następnie do czasu ustania karalności wykroczenia, o którym mowa w art. 23 ust. 2 ustawy z dnia 13 maja 2016 r. o przeciwdziałaniu zagrożeniom przestępczością na tle seksualnym, tj. przez rok od dopuszczenia </w:t>
      </w:r>
      <w:r w:rsidRPr="00C1486E">
        <w:rPr>
          <w:rFonts w:cs="Futura PT Book"/>
          <w:color w:val="000000"/>
          <w:sz w:val="16"/>
          <w:szCs w:val="16"/>
        </w:rPr>
        <w:t>Cię do działalności związanej z wychowaniem, edukacją, wypoczynkiem, leczeniem małoletnich lub z opieką nad nimi.</w:t>
      </w:r>
      <w:r>
        <w:rPr>
          <w:rFonts w:cs="Futura PT Book"/>
          <w:color w:val="000000"/>
          <w:sz w:val="16"/>
          <w:szCs w:val="16"/>
        </w:rPr>
        <w:t xml:space="preserve"> </w:t>
      </w:r>
      <w:r w:rsidRPr="00C1486E">
        <w:rPr>
          <w:sz w:val="16"/>
          <w:szCs w:val="16"/>
        </w:rPr>
        <w:t>W przypadku sprawowania przez Ciebie opieki nad małoletnimi podczas wypoczynku w rozumieniu ustawy z dnia 14 grudnia 2016 r. prawo oświatowe, Twoje dane przechowujemy przez okres 5 lat od dnia 30 września roku, w którym odbył się wypoczynek</w:t>
      </w:r>
      <w:r w:rsidR="00F745A3" w:rsidRPr="00C1486E">
        <w:rPr>
          <w:sz w:val="16"/>
          <w:szCs w:val="16"/>
        </w:rPr>
        <w:t>.</w:t>
      </w:r>
      <w:r w:rsidR="00F745A3">
        <w:rPr>
          <w:rFonts w:ascii="Georgia" w:hAnsi="Georgia"/>
          <w:szCs w:val="20"/>
        </w:rPr>
        <w:t xml:space="preserve"> </w:t>
      </w:r>
      <w:r w:rsidRPr="00C1486E">
        <w:rPr>
          <w:sz w:val="16"/>
          <w:szCs w:val="16"/>
        </w:rPr>
        <w:t xml:space="preserve">Informację o tym, że Twoje dane są zgromadzone w Rejestrze, przechowujemy do czasu podjęcia decyzji o odmowie </w:t>
      </w:r>
      <w:r w:rsidRPr="00C1486E">
        <w:rPr>
          <w:rFonts w:cs="Futura PT Book"/>
          <w:color w:val="000000"/>
          <w:sz w:val="16"/>
          <w:szCs w:val="16"/>
        </w:rPr>
        <w:t>dopuszczenia Cię do działalności związanej z wychowaniem, edukacją, wypoczynkiem, leczeniem małoletnich lub z opieką nad nimi. Jeżeli taka decyzja prowadzi do odmowy zatrudnienia, wypowiedzenia umowy o pracę lub jej rozwiązania przez nas bez wypowiedzenia</w:t>
      </w:r>
      <w:r w:rsidRPr="00C1486E">
        <w:rPr>
          <w:rStyle w:val="Odwoaniedokomentarza"/>
          <w:rFonts w:cs="Futura PT Book"/>
          <w:color w:val="000000"/>
        </w:rPr>
        <w:t xml:space="preserve">, </w:t>
      </w:r>
      <w:r w:rsidRPr="00C1486E">
        <w:rPr>
          <w:sz w:val="16"/>
          <w:szCs w:val="16"/>
        </w:rPr>
        <w:t>informację o tym, że Twoje dane są zgromadzone w Rejestrze</w:t>
      </w:r>
      <w:r w:rsidRPr="00C1486E">
        <w:rPr>
          <w:rStyle w:val="Odwoaniedokomentarza"/>
          <w:rFonts w:cstheme="minorBidi"/>
        </w:rPr>
        <w:t>, przechowujemy – do celów obrony przed potencjalnymi roszczeniami z tytułu dyskryminacji w zatrudnieniu albo z tytułu nieuzasadnionego lub naruszającego przepisy wypowiedzenia lub rozwiązania stosunku pracy – jeszcze przez 6 miesięcy.</w:t>
      </w:r>
    </w:p>
    <w:p w14:paraId="4598D1CA" w14:textId="3166DD2E" w:rsidR="00401F7A" w:rsidRPr="00C1486E" w:rsidRDefault="00401F7A" w:rsidP="00C1486E">
      <w:pPr>
        <w:spacing w:beforeLines="40" w:before="96" w:line="240" w:lineRule="auto"/>
        <w:rPr>
          <w:rFonts w:ascii="Georgia" w:hAnsi="Georgia"/>
          <w:szCs w:val="20"/>
        </w:rPr>
      </w:pPr>
      <w:bookmarkStart w:id="23" w:name="_Hlk48133428"/>
      <w:r>
        <w:rPr>
          <w:rStyle w:val="Odwoaniedokomentarza"/>
          <w:rFonts w:cstheme="minorBidi"/>
        </w:rPr>
        <w:t xml:space="preserve">Dane osobowe, które przekazujesz nam w związku z posiadanymi sprawnościami i uprawnieniami przechowujemy do czasu wycofania przez Ciebie zgody. </w:t>
      </w:r>
    </w:p>
    <w:bookmarkEnd w:id="23"/>
    <w:p w14:paraId="55C38A48" w14:textId="2E194460" w:rsidR="00CE42AE" w:rsidRPr="004C5B62" w:rsidRDefault="00CE42AE" w:rsidP="00FD2E0B">
      <w:pPr>
        <w:pStyle w:val="Tekstpodstawowy"/>
        <w:spacing w:after="0"/>
        <w:rPr>
          <w:rFonts w:ascii="Museo 300" w:hAnsi="Museo 300"/>
          <w:sz w:val="16"/>
          <w:szCs w:val="16"/>
        </w:rPr>
      </w:pPr>
    </w:p>
    <w:p w14:paraId="41812485" w14:textId="5DFC31C3" w:rsidR="0069557B" w:rsidRDefault="0069557B" w:rsidP="00FD2E0B">
      <w:pPr>
        <w:pStyle w:val="Tekstpodstawowy"/>
        <w:spacing w:after="0"/>
        <w:rPr>
          <w:rFonts w:ascii="Museo 300" w:hAnsi="Museo 300" w:cs="Futura PT Book"/>
          <w:color w:val="000000"/>
          <w:sz w:val="16"/>
          <w:szCs w:val="16"/>
        </w:rPr>
      </w:pPr>
      <w:r w:rsidRPr="004C5B62">
        <w:rPr>
          <w:rFonts w:ascii="Museo 300" w:hAnsi="Museo 300"/>
          <w:sz w:val="16"/>
          <w:szCs w:val="16"/>
        </w:rPr>
        <w:t xml:space="preserve">Pomimo ustania Twojego członkostwa w ZHP przetwarzamy dane zbiorcze, niemające charakteru osobowego, w celu </w:t>
      </w:r>
      <w:r w:rsidRPr="004C5B62">
        <w:rPr>
          <w:rFonts w:ascii="Museo 300" w:hAnsi="Museo 300" w:cs="Futura PT Book"/>
          <w:color w:val="000000"/>
          <w:sz w:val="16"/>
          <w:szCs w:val="16"/>
        </w:rPr>
        <w:t>opracowania statystyk i innych zbiorczych informacji dotyczących liczebności i działalności poszczególnych jednostek organizacyjnych ZHP.</w:t>
      </w:r>
    </w:p>
    <w:p w14:paraId="2F0DEAEB" w14:textId="23FB9D2A" w:rsidR="007B369A" w:rsidRPr="004C5B62" w:rsidRDefault="007B369A" w:rsidP="00FD2E0B">
      <w:pPr>
        <w:pStyle w:val="Tekstpodstawowy"/>
        <w:spacing w:after="0"/>
        <w:rPr>
          <w:rFonts w:ascii="Museo 300" w:hAnsi="Museo 300" w:cs="Futura PT Book"/>
          <w:color w:val="000000"/>
          <w:sz w:val="16"/>
          <w:szCs w:val="16"/>
        </w:rPr>
      </w:pPr>
      <w:bookmarkStart w:id="24" w:name="_Hlk48133465"/>
      <w:r>
        <w:rPr>
          <w:rFonts w:ascii="Museo 300" w:hAnsi="Museo 300" w:cs="Futura PT Book"/>
          <w:color w:val="000000"/>
          <w:sz w:val="16"/>
          <w:szCs w:val="16"/>
        </w:rPr>
        <w:t xml:space="preserve">Dane osobowe zebrane w celu zapewnienia Ci bezpieczeństwa w związku z wyjątkowymi sytuacjami w kraju przechowujemy przez </w:t>
      </w:r>
      <w:r w:rsidR="00FB77D0">
        <w:rPr>
          <w:rFonts w:ascii="Museo 300" w:hAnsi="Museo 300" w:cs="Futura PT Book"/>
          <w:color w:val="000000"/>
          <w:sz w:val="16"/>
          <w:szCs w:val="16"/>
        </w:rPr>
        <w:t>3 lat od zaistnienia zdarzenia, w związku z dochodzeniem i obroną roszczeń na podstawie ustawy z dnia 23 kwietnia 1964 r. Kodeks cywilny.</w:t>
      </w:r>
    </w:p>
    <w:bookmarkEnd w:id="24"/>
    <w:p w14:paraId="1262C9E0" w14:textId="77777777" w:rsidR="0069557B" w:rsidRPr="004C5B62" w:rsidRDefault="0069557B" w:rsidP="00FD2E0B">
      <w:pPr>
        <w:pStyle w:val="Tekstpodstawowy"/>
        <w:spacing w:after="0"/>
        <w:rPr>
          <w:rFonts w:ascii="Museo 300" w:hAnsi="Museo 300"/>
          <w:b/>
          <w:sz w:val="16"/>
          <w:szCs w:val="16"/>
          <w:u w:val="single"/>
        </w:rPr>
      </w:pPr>
      <w:r w:rsidRPr="004C5B62">
        <w:rPr>
          <w:rFonts w:ascii="Museo 300" w:hAnsi="Museo 300"/>
          <w:b/>
          <w:sz w:val="16"/>
          <w:szCs w:val="16"/>
          <w:u w:val="single"/>
        </w:rPr>
        <w:t>Jakie prawa Ci przysługują?</w:t>
      </w:r>
    </w:p>
    <w:p w14:paraId="72E75BC1" w14:textId="77777777" w:rsidR="0069557B" w:rsidRPr="004C5B62" w:rsidRDefault="0069557B" w:rsidP="00FD2E0B">
      <w:pPr>
        <w:pStyle w:val="Pa2"/>
        <w:spacing w:line="240" w:lineRule="auto"/>
        <w:jc w:val="both"/>
        <w:rPr>
          <w:rFonts w:ascii="Museo 300" w:hAnsi="Museo 300" w:cs="Futura PT Book"/>
          <w:color w:val="000000"/>
          <w:sz w:val="16"/>
          <w:szCs w:val="16"/>
          <w:lang w:val="pl-PL"/>
        </w:rPr>
      </w:pPr>
      <w:r w:rsidRPr="004C5B62">
        <w:rPr>
          <w:rFonts w:ascii="Museo 300" w:hAnsi="Museo 300" w:cs="Futura PT Book"/>
          <w:color w:val="000000"/>
          <w:sz w:val="16"/>
          <w:szCs w:val="16"/>
          <w:lang w:val="pl-PL"/>
        </w:rPr>
        <w:t xml:space="preserve">Masz prawo w każdej chwili: </w:t>
      </w:r>
    </w:p>
    <w:p w14:paraId="30B802F6" w14:textId="77777777" w:rsidR="0069557B" w:rsidRPr="004C5B62" w:rsidRDefault="0069557B" w:rsidP="00FD2E0B">
      <w:pPr>
        <w:pStyle w:val="Pa2"/>
        <w:numPr>
          <w:ilvl w:val="0"/>
          <w:numId w:val="7"/>
        </w:numPr>
        <w:spacing w:line="240" w:lineRule="auto"/>
        <w:jc w:val="both"/>
        <w:rPr>
          <w:rFonts w:ascii="Museo 300" w:hAnsi="Museo 300" w:cs="Futura PT Book"/>
          <w:color w:val="000000"/>
          <w:sz w:val="16"/>
          <w:szCs w:val="16"/>
          <w:lang w:val="pl-PL"/>
        </w:rPr>
      </w:pPr>
      <w:r w:rsidRPr="004C5B62">
        <w:rPr>
          <w:rFonts w:ascii="Museo 300" w:hAnsi="Museo 300" w:cs="Futura PT Book"/>
          <w:color w:val="000000"/>
          <w:sz w:val="16"/>
          <w:szCs w:val="16"/>
          <w:lang w:val="pl-PL"/>
        </w:rPr>
        <w:t>wycofać zgodę na rozpowszechnianie materiałów informacyjnych i promocyjnych zawierających Twój wizerunek utrwalony na zdjęciach; wycofanie zgody nie pociąga za sobą żadnych negatywnych konsekwencji; wycofanie zgody nie wpływa na zgodność z prawem wykorzystania Twojego wizerunku przed jej wycofaniem;</w:t>
      </w:r>
    </w:p>
    <w:p w14:paraId="1E5656FC" w14:textId="77777777" w:rsidR="0069557B" w:rsidRPr="004C5B62" w:rsidRDefault="0069557B" w:rsidP="00FD2E0B">
      <w:pPr>
        <w:pStyle w:val="Pa2"/>
        <w:numPr>
          <w:ilvl w:val="0"/>
          <w:numId w:val="7"/>
        </w:numPr>
        <w:spacing w:line="240" w:lineRule="auto"/>
        <w:jc w:val="both"/>
        <w:rPr>
          <w:rFonts w:ascii="Museo 300" w:hAnsi="Museo 300" w:cs="Futura PT Book"/>
          <w:color w:val="000000"/>
          <w:sz w:val="16"/>
          <w:szCs w:val="16"/>
          <w:lang w:val="pl-PL"/>
        </w:rPr>
      </w:pPr>
      <w:r w:rsidRPr="004C5B62">
        <w:rPr>
          <w:rFonts w:ascii="Museo 300" w:hAnsi="Museo 300" w:cs="Futura PT Book"/>
          <w:color w:val="000000"/>
          <w:sz w:val="16"/>
          <w:szCs w:val="16"/>
          <w:lang w:val="pl-PL"/>
        </w:rPr>
        <w:t xml:space="preserve">wnieść sprzeciw wobec wykorzystywania danych osobowych na podstawie tzw. prawnie uzasadnionego interesu; na skutek wniesienia sprzeciwu rozważymy, czy – ze względu na Twoją szczególną sytuację – ochrona Twoich interesów, praw i wolności przeważa nad interesami, które realizujemy, wykorzystując Twoje dane osobowe. Jeżeli Twój sprzeciw okaże się zasadny, a nie ma innej podstawy prawnej wykorzystania tych danych, usuniemy je. </w:t>
      </w:r>
    </w:p>
    <w:p w14:paraId="7153BD30" w14:textId="77777777" w:rsidR="0069557B" w:rsidRPr="004C5B62" w:rsidRDefault="0069557B" w:rsidP="00FD2E0B">
      <w:pPr>
        <w:pStyle w:val="Default"/>
        <w:rPr>
          <w:rFonts w:ascii="Museo 300" w:hAnsi="Museo 300"/>
          <w:sz w:val="16"/>
          <w:szCs w:val="16"/>
          <w:lang w:val="pl-PL"/>
        </w:rPr>
      </w:pPr>
      <w:r w:rsidRPr="004C5B62">
        <w:rPr>
          <w:rFonts w:ascii="Museo 300" w:hAnsi="Museo 300"/>
          <w:sz w:val="16"/>
          <w:szCs w:val="16"/>
          <w:lang w:val="pl-PL"/>
        </w:rPr>
        <w:t xml:space="preserve">Ponadto, masz prawo do żądania: </w:t>
      </w:r>
    </w:p>
    <w:p w14:paraId="348DCAC2" w14:textId="77777777" w:rsidR="0069557B" w:rsidRPr="004C5B62" w:rsidRDefault="0069557B" w:rsidP="00FD2E0B">
      <w:pPr>
        <w:pStyle w:val="Pa2"/>
        <w:numPr>
          <w:ilvl w:val="0"/>
          <w:numId w:val="7"/>
        </w:numPr>
        <w:spacing w:line="240" w:lineRule="auto"/>
        <w:jc w:val="both"/>
        <w:rPr>
          <w:rFonts w:ascii="Museo 300" w:hAnsi="Museo 300" w:cs="Futura PT Book"/>
          <w:color w:val="000000"/>
          <w:sz w:val="16"/>
          <w:szCs w:val="16"/>
          <w:lang w:val="pl-PL"/>
        </w:rPr>
      </w:pPr>
      <w:r w:rsidRPr="004C5B62">
        <w:rPr>
          <w:rFonts w:ascii="Museo 300" w:hAnsi="Museo 300" w:cs="Futura PT Book"/>
          <w:color w:val="000000"/>
          <w:sz w:val="16"/>
          <w:szCs w:val="16"/>
          <w:lang w:val="pl-PL"/>
        </w:rPr>
        <w:t xml:space="preserve">dostępu do swoich danych osobowych, uzyskania potwierdzenia, czy wykorzystujemy Twoje dane osobowe, uzyskania ich kopii oraz do uzyskania informacji m.in. o: celach wykorzystania, kategoriach danych osobowych, kategoriach odbiorców, którym dane osobowe zostały lub zostaną ujawnione, planowanym okresie przechowywania danych osobowych, a także o źródle, z którego je pozyskaliśmy; </w:t>
      </w:r>
    </w:p>
    <w:p w14:paraId="3EA832BE" w14:textId="77777777" w:rsidR="0069557B" w:rsidRPr="004C5B62" w:rsidRDefault="0069557B" w:rsidP="00FD2E0B">
      <w:pPr>
        <w:pStyle w:val="Pa2"/>
        <w:numPr>
          <w:ilvl w:val="0"/>
          <w:numId w:val="7"/>
        </w:numPr>
        <w:spacing w:line="240" w:lineRule="auto"/>
        <w:jc w:val="both"/>
        <w:rPr>
          <w:rFonts w:ascii="Museo 300" w:hAnsi="Museo 300" w:cs="Futura PT Book"/>
          <w:color w:val="000000"/>
          <w:sz w:val="16"/>
          <w:szCs w:val="16"/>
          <w:lang w:val="pl-PL"/>
        </w:rPr>
      </w:pPr>
      <w:r w:rsidRPr="004C5B62">
        <w:rPr>
          <w:rFonts w:ascii="Museo 300" w:hAnsi="Museo 300" w:cs="Futura PT Book"/>
          <w:color w:val="000000"/>
          <w:sz w:val="16"/>
          <w:szCs w:val="16"/>
          <w:lang w:val="pl-PL"/>
        </w:rPr>
        <w:t>sprostowania swoich danych osobowych, gdy są niekompletne, nieprawidłowe lub nieaktualne;</w:t>
      </w:r>
    </w:p>
    <w:p w14:paraId="55AF7AB0" w14:textId="77777777" w:rsidR="0069557B" w:rsidRPr="004C5B62" w:rsidRDefault="0069557B" w:rsidP="00FD2E0B">
      <w:pPr>
        <w:pStyle w:val="Pa2"/>
        <w:numPr>
          <w:ilvl w:val="0"/>
          <w:numId w:val="7"/>
        </w:numPr>
        <w:spacing w:line="240" w:lineRule="auto"/>
        <w:jc w:val="both"/>
        <w:rPr>
          <w:rFonts w:ascii="Museo 300" w:hAnsi="Museo 300" w:cs="Futura PT Book"/>
          <w:color w:val="000000"/>
          <w:sz w:val="16"/>
          <w:szCs w:val="16"/>
          <w:lang w:val="pl-PL"/>
        </w:rPr>
      </w:pPr>
      <w:r w:rsidRPr="004C5B62">
        <w:rPr>
          <w:rFonts w:ascii="Museo 300" w:hAnsi="Museo 300" w:cs="Futura PT Book"/>
          <w:color w:val="000000"/>
          <w:sz w:val="16"/>
          <w:szCs w:val="16"/>
          <w:lang w:val="pl-PL"/>
        </w:rPr>
        <w:t>usunięcia wszystkich lub niektórych swoich danych osobowych, jeżeli Twoje dane osobowe przestały być niezbędne do celów, w których zostały zebrane lub w których były wykorzystywane albo od początku były wykorzystywane niezgodnie z prawem, w szczególności jeżeli cofnęłaś / cofnąłeś zgodę na wykorzystanie danych osobowych lub wniosłaś / wniosłeś zasadny sprzeciw wobec wykorzystywania danych osobowych;</w:t>
      </w:r>
    </w:p>
    <w:p w14:paraId="48029FB5" w14:textId="77777777" w:rsidR="0069557B" w:rsidRPr="004C5B62" w:rsidRDefault="0069557B" w:rsidP="00FD2E0B">
      <w:pPr>
        <w:pStyle w:val="Pa2"/>
        <w:numPr>
          <w:ilvl w:val="0"/>
          <w:numId w:val="7"/>
        </w:numPr>
        <w:spacing w:line="240" w:lineRule="auto"/>
        <w:jc w:val="both"/>
        <w:rPr>
          <w:rFonts w:ascii="Museo 300" w:hAnsi="Museo 300" w:cs="Futura PT Book"/>
          <w:color w:val="000000"/>
          <w:sz w:val="16"/>
          <w:szCs w:val="16"/>
          <w:lang w:val="pl-PL"/>
        </w:rPr>
      </w:pPr>
      <w:r w:rsidRPr="004C5B62">
        <w:rPr>
          <w:rFonts w:ascii="Museo 300" w:hAnsi="Museo 300" w:cs="Futura PT Book"/>
          <w:color w:val="000000"/>
          <w:sz w:val="16"/>
          <w:szCs w:val="16"/>
          <w:lang w:val="pl-PL"/>
        </w:rPr>
        <w:t xml:space="preserve">ograniczenia wykorzystania swoich danych osobowych, tj. zażądać, abyśmy zaprzestali ich wykorzystania (nie dotyczy to jednak przechowywania Twoich danych osobowych) w sytuacjach, gdy: </w:t>
      </w:r>
    </w:p>
    <w:p w14:paraId="27B5C091" w14:textId="77777777" w:rsidR="0069557B" w:rsidRPr="004C5B62" w:rsidRDefault="0069557B" w:rsidP="00FD2E0B">
      <w:pPr>
        <w:pStyle w:val="Pa2"/>
        <w:numPr>
          <w:ilvl w:val="0"/>
          <w:numId w:val="8"/>
        </w:numPr>
        <w:spacing w:line="240" w:lineRule="auto"/>
        <w:jc w:val="both"/>
        <w:rPr>
          <w:rFonts w:ascii="Museo 300" w:hAnsi="Museo 300" w:cs="Futura PT Book"/>
          <w:color w:val="000000"/>
          <w:sz w:val="16"/>
          <w:szCs w:val="16"/>
          <w:lang w:val="pl-PL"/>
        </w:rPr>
      </w:pPr>
      <w:r w:rsidRPr="004C5B62">
        <w:rPr>
          <w:rFonts w:ascii="Museo 300" w:hAnsi="Museo 300" w:cs="Futura PT Book"/>
          <w:color w:val="000000"/>
          <w:sz w:val="16"/>
          <w:szCs w:val="16"/>
          <w:lang w:val="pl-PL"/>
        </w:rPr>
        <w:t>kwestionujesz prawidłowość danych osobowych,</w:t>
      </w:r>
    </w:p>
    <w:p w14:paraId="02A93E0A" w14:textId="77777777" w:rsidR="0069557B" w:rsidRPr="004C5B62" w:rsidRDefault="0069557B" w:rsidP="00FD2E0B">
      <w:pPr>
        <w:pStyle w:val="Pa2"/>
        <w:numPr>
          <w:ilvl w:val="0"/>
          <w:numId w:val="8"/>
        </w:numPr>
        <w:spacing w:line="240" w:lineRule="auto"/>
        <w:jc w:val="both"/>
        <w:rPr>
          <w:rFonts w:ascii="Museo 300" w:hAnsi="Museo 300" w:cs="Futura PT Book"/>
          <w:color w:val="000000"/>
          <w:sz w:val="16"/>
          <w:szCs w:val="16"/>
          <w:lang w:val="pl-PL"/>
        </w:rPr>
      </w:pPr>
      <w:r w:rsidRPr="004C5B62">
        <w:rPr>
          <w:rFonts w:ascii="Museo 300" w:hAnsi="Museo 300" w:cs="Futura PT Book"/>
          <w:color w:val="000000"/>
          <w:sz w:val="16"/>
          <w:szCs w:val="16"/>
          <w:lang w:val="pl-PL"/>
        </w:rPr>
        <w:t xml:space="preserve">kwestionujesz zgodność z prawem wykorzystania przez nas danych osobowych, </w:t>
      </w:r>
    </w:p>
    <w:p w14:paraId="31BDC46D" w14:textId="77777777" w:rsidR="0069557B" w:rsidRPr="004C5B62" w:rsidRDefault="0069557B" w:rsidP="00FD2E0B">
      <w:pPr>
        <w:pStyle w:val="Pa2"/>
        <w:numPr>
          <w:ilvl w:val="0"/>
          <w:numId w:val="8"/>
        </w:numPr>
        <w:spacing w:line="240" w:lineRule="auto"/>
        <w:jc w:val="both"/>
        <w:rPr>
          <w:rFonts w:ascii="Museo 300" w:hAnsi="Museo 300" w:cs="Futura PT Book"/>
          <w:color w:val="000000"/>
          <w:sz w:val="16"/>
          <w:szCs w:val="16"/>
          <w:lang w:val="pl-PL"/>
        </w:rPr>
      </w:pPr>
      <w:r w:rsidRPr="004C5B62">
        <w:rPr>
          <w:rFonts w:ascii="Museo 300" w:hAnsi="Museo 300" w:cs="Futura PT Book"/>
          <w:color w:val="000000"/>
          <w:sz w:val="16"/>
          <w:szCs w:val="16"/>
          <w:lang w:val="pl-PL"/>
        </w:rPr>
        <w:t>nie potrzebujemy już tych danych, ale Ty potrzebujesz ich do ustalenia, dochodzenia lub obrony roszczeń,</w:t>
      </w:r>
    </w:p>
    <w:p w14:paraId="58254551" w14:textId="77777777" w:rsidR="0069557B" w:rsidRPr="004C5B62" w:rsidRDefault="0069557B" w:rsidP="00FD2E0B">
      <w:pPr>
        <w:pStyle w:val="Pa2"/>
        <w:numPr>
          <w:ilvl w:val="0"/>
          <w:numId w:val="8"/>
        </w:numPr>
        <w:spacing w:line="240" w:lineRule="auto"/>
        <w:jc w:val="both"/>
        <w:rPr>
          <w:rFonts w:ascii="Museo 300" w:hAnsi="Museo 300" w:cs="Futura PT Book"/>
          <w:color w:val="000000"/>
          <w:sz w:val="16"/>
          <w:szCs w:val="16"/>
          <w:lang w:val="pl-PL"/>
        </w:rPr>
      </w:pPr>
      <w:r w:rsidRPr="004C5B62">
        <w:rPr>
          <w:rFonts w:ascii="Museo 300" w:hAnsi="Museo 300" w:cs="Futura PT Book"/>
          <w:color w:val="000000"/>
          <w:sz w:val="16"/>
          <w:szCs w:val="16"/>
          <w:lang w:val="pl-PL"/>
        </w:rPr>
        <w:t>wniosłeś/wniosłaś sprzeciw wobec wykorzystywania danych osobowych.</w:t>
      </w:r>
    </w:p>
    <w:p w14:paraId="28E11C5A" w14:textId="77777777" w:rsidR="0069557B" w:rsidRPr="004C5B62" w:rsidRDefault="0069557B" w:rsidP="00FD2E0B">
      <w:pPr>
        <w:pStyle w:val="Pa2"/>
        <w:numPr>
          <w:ilvl w:val="0"/>
          <w:numId w:val="11"/>
        </w:numPr>
        <w:spacing w:line="240" w:lineRule="auto"/>
        <w:ind w:left="709" w:hanging="349"/>
        <w:jc w:val="both"/>
        <w:rPr>
          <w:rFonts w:ascii="Museo 300" w:hAnsi="Museo 300"/>
          <w:sz w:val="16"/>
          <w:szCs w:val="16"/>
          <w:lang w:val="pl-PL"/>
        </w:rPr>
      </w:pPr>
      <w:r w:rsidRPr="004C5B62">
        <w:rPr>
          <w:rFonts w:ascii="Museo 300" w:hAnsi="Museo 300" w:cs="Futura PT Book"/>
          <w:color w:val="000000"/>
          <w:sz w:val="16"/>
          <w:szCs w:val="16"/>
          <w:lang w:val="pl-PL"/>
        </w:rPr>
        <w:t xml:space="preserve">otrzymania swoich danych osobowych w ustrukturyzowanym, powszechnie używanym formacie nadającym się do odczytu maszynowego oraz przesłania tych danych do innego, wybranego przez siebie, administratora danych osobowych; masz również </w:t>
      </w:r>
      <w:r w:rsidRPr="004C5B62">
        <w:rPr>
          <w:rFonts w:ascii="Museo 300" w:hAnsi="Museo 300" w:cs="Futura PT Book"/>
          <w:color w:val="000000"/>
          <w:sz w:val="16"/>
          <w:szCs w:val="16"/>
          <w:lang w:val="pl-PL"/>
        </w:rPr>
        <w:lastRenderedPageBreak/>
        <w:t>prawo do żądania, by dane osobowe zostały przesłane przez nas bezpośrednio takiemu innemu administratorowi, o ile jest to technicznie możliwe; dotyczy to jedynie danych osobowych przetwarzanych w sposób zautomatyzowany na podstawie zgody lub umowy (w tym Statutu ZHP).</w:t>
      </w:r>
    </w:p>
    <w:p w14:paraId="5F09800F" w14:textId="77777777" w:rsidR="0069557B" w:rsidRPr="004C5B62" w:rsidRDefault="0069557B" w:rsidP="00FD2E0B">
      <w:pPr>
        <w:spacing w:after="0"/>
        <w:rPr>
          <w:rFonts w:cs="Futura PT Book"/>
          <w:color w:val="000000"/>
          <w:sz w:val="16"/>
          <w:szCs w:val="16"/>
        </w:rPr>
      </w:pPr>
      <w:r w:rsidRPr="004C5B62">
        <w:rPr>
          <w:rFonts w:cs="Futura PT Book"/>
          <w:color w:val="000000"/>
          <w:sz w:val="16"/>
          <w:szCs w:val="16"/>
        </w:rPr>
        <w:t>Masz prawo do wniesienia skargi w związku z wykorzystywaniem Twoich danych do Prezesa Urzędu Ochrony Danych Osobowych ul. Stawki 2, 00-193 Warszawa. Skargę możesz wnieść w formie elektronicznej, w formie pisemnej albo ustnie do protokołu w siedzibie Prezesa Urzędu.</w:t>
      </w:r>
    </w:p>
    <w:p w14:paraId="0A82B7B6" w14:textId="77777777" w:rsidR="0069557B" w:rsidRPr="004C5B62" w:rsidRDefault="0069557B" w:rsidP="00FD2E0B">
      <w:pPr>
        <w:spacing w:after="0"/>
        <w:jc w:val="center"/>
        <w:rPr>
          <w:sz w:val="16"/>
          <w:szCs w:val="16"/>
        </w:rPr>
      </w:pPr>
    </w:p>
    <w:p w14:paraId="53CE890C" w14:textId="4CD99292" w:rsidR="0069557B" w:rsidRDefault="0069557B" w:rsidP="00FD2E0B">
      <w:pPr>
        <w:spacing w:after="0"/>
        <w:jc w:val="center"/>
        <w:rPr>
          <w:sz w:val="16"/>
          <w:szCs w:val="16"/>
        </w:rPr>
      </w:pPr>
      <w:r w:rsidRPr="004C5B62">
        <w:rPr>
          <w:sz w:val="16"/>
          <w:szCs w:val="16"/>
        </w:rPr>
        <w:t>*</w:t>
      </w:r>
      <w:r w:rsidRPr="004C5B62">
        <w:rPr>
          <w:sz w:val="16"/>
          <w:szCs w:val="16"/>
        </w:rPr>
        <w:tab/>
        <w:t>*</w:t>
      </w:r>
      <w:r w:rsidRPr="004C5B62">
        <w:rPr>
          <w:sz w:val="16"/>
          <w:szCs w:val="16"/>
        </w:rPr>
        <w:tab/>
        <w:t>*</w:t>
      </w:r>
    </w:p>
    <w:p w14:paraId="3F28CAA1" w14:textId="77777777" w:rsidR="00DC676D" w:rsidRPr="004C5B62" w:rsidRDefault="00DC676D" w:rsidP="00FD2E0B">
      <w:pPr>
        <w:pStyle w:val="Akapitzlist"/>
        <w:numPr>
          <w:ilvl w:val="0"/>
          <w:numId w:val="17"/>
        </w:numPr>
        <w:spacing w:after="0"/>
        <w:rPr>
          <w:del w:id="25" w:author="Katarzyna" w:date="2021-02-04T14:59:00Z"/>
          <w:b/>
          <w:sz w:val="16"/>
          <w:szCs w:val="16"/>
          <w:u w:val="single"/>
        </w:rPr>
      </w:pPr>
      <w:del w:id="26" w:author="Katarzyna" w:date="2021-02-04T14:59:00Z">
        <w:r w:rsidRPr="004C5B62">
          <w:rPr>
            <w:b/>
            <w:sz w:val="16"/>
            <w:szCs w:val="16"/>
            <w:u w:val="single"/>
          </w:rPr>
          <w:delText>Zgoda na udział w różnych formach aktywności organizowanych przez ZHP:</w:delText>
        </w:r>
      </w:del>
    </w:p>
    <w:p w14:paraId="51D8C4E1" w14:textId="1AF25A28" w:rsidR="00960412" w:rsidRPr="004C5B62" w:rsidRDefault="00DC676D" w:rsidP="00FD2E0B">
      <w:pPr>
        <w:spacing w:after="0"/>
        <w:jc w:val="center"/>
        <w:rPr>
          <w:ins w:id="27" w:author="Katarzyna" w:date="2021-02-04T14:59:00Z"/>
          <w:sz w:val="16"/>
          <w:szCs w:val="16"/>
        </w:rPr>
      </w:pPr>
      <w:del w:id="28" w:author="Katarzyna" w:date="2021-02-04T14:59:00Z">
        <w:r w:rsidRPr="004C5B62">
          <w:rPr>
            <w:sz w:val="16"/>
            <w:szCs w:val="16"/>
          </w:rPr>
          <w:delText>Wyrażam zgodę na wykorzystanie</w:delText>
        </w:r>
      </w:del>
    </w:p>
    <w:p w14:paraId="0B7EB63D" w14:textId="7A98A90B" w:rsidR="004B7C0D" w:rsidRDefault="004B7C0D" w:rsidP="00FD2E0B">
      <w:pPr>
        <w:pStyle w:val="Tekstpodstawowy"/>
        <w:spacing w:after="0"/>
        <w:ind w:left="4820"/>
        <w:jc w:val="center"/>
        <w:outlineLvl w:val="0"/>
        <w:rPr>
          <w:ins w:id="29" w:author="Katarzyna" w:date="2021-02-04T14:59:00Z"/>
          <w:rFonts w:ascii="Museo 300" w:hAnsi="Museo 300"/>
          <w:sz w:val="16"/>
          <w:szCs w:val="16"/>
        </w:rPr>
      </w:pPr>
    </w:p>
    <w:p w14:paraId="6B403E88" w14:textId="09B2B266" w:rsidR="00960412" w:rsidRPr="009B1E28" w:rsidRDefault="00960412" w:rsidP="004B7C0D">
      <w:pPr>
        <w:pStyle w:val="Tekstpodstawowy"/>
        <w:numPr>
          <w:ilvl w:val="0"/>
          <w:numId w:val="17"/>
        </w:numPr>
        <w:spacing w:after="0"/>
        <w:outlineLvl w:val="0"/>
        <w:rPr>
          <w:ins w:id="30" w:author="Katarzyna" w:date="2021-02-04T14:59:00Z"/>
          <w:rFonts w:ascii="Museo 300" w:hAnsi="Museo 300"/>
          <w:b/>
          <w:bCs/>
          <w:sz w:val="16"/>
          <w:szCs w:val="16"/>
        </w:rPr>
      </w:pPr>
      <w:bookmarkStart w:id="31" w:name="_Hlk63167352"/>
      <w:bookmarkStart w:id="32" w:name="_Hlk48133532"/>
      <w:ins w:id="33" w:author="Katarzyna" w:date="2021-02-04T14:59:00Z">
        <w:r w:rsidRPr="009B1E28">
          <w:rPr>
            <w:rFonts w:ascii="Museo 300" w:hAnsi="Museo 300"/>
            <w:b/>
            <w:bCs/>
            <w:sz w:val="16"/>
            <w:szCs w:val="16"/>
          </w:rPr>
          <w:t>Oświadczenie o zapoznaniu z zasadami przetwarzania osobowych</w:t>
        </w:r>
      </w:ins>
    </w:p>
    <w:p w14:paraId="2772A58F" w14:textId="74FB0FFF" w:rsidR="00960412" w:rsidRDefault="00960412" w:rsidP="00960412">
      <w:pPr>
        <w:pStyle w:val="Tekstpodstawowy"/>
        <w:spacing w:after="0"/>
        <w:outlineLvl w:val="0"/>
        <w:rPr>
          <w:rFonts w:ascii="Museo 300" w:hAnsi="Museo 300"/>
          <w:sz w:val="16"/>
          <w:szCs w:val="16"/>
        </w:rPr>
      </w:pPr>
      <w:ins w:id="34" w:author="Katarzyna" w:date="2021-02-04T14:59:00Z">
        <w:r>
          <w:rPr>
            <w:rFonts w:ascii="Museo 300" w:hAnsi="Museo 300"/>
            <w:sz w:val="16"/>
            <w:szCs w:val="16"/>
          </w:rPr>
          <w:t xml:space="preserve">Oświadczam, że zapoznałam/em się z </w:t>
        </w:r>
        <w:r w:rsidR="00AD13A6">
          <w:rPr>
            <w:rFonts w:ascii="Museo 300" w:hAnsi="Museo 300"/>
            <w:sz w:val="16"/>
            <w:szCs w:val="16"/>
          </w:rPr>
          <w:t xml:space="preserve">informacją dotyczącą zasad </w:t>
        </w:r>
        <w:r>
          <w:rPr>
            <w:rFonts w:ascii="Museo 300" w:hAnsi="Museo 300"/>
            <w:sz w:val="16"/>
            <w:szCs w:val="16"/>
          </w:rPr>
          <w:t>przetwarzania</w:t>
        </w:r>
      </w:ins>
      <w:r>
        <w:rPr>
          <w:rFonts w:ascii="Museo 300" w:hAnsi="Museo 300"/>
          <w:sz w:val="16"/>
          <w:szCs w:val="16"/>
        </w:rPr>
        <w:t xml:space="preserve"> moich danych osobowych </w:t>
      </w:r>
      <w:del w:id="35" w:author="Katarzyna" w:date="2021-02-04T14:59:00Z">
        <w:r w:rsidR="00DC676D" w:rsidRPr="004C5B62">
          <w:rPr>
            <w:rFonts w:ascii="Museo 300" w:hAnsi="Museo 300"/>
            <w:sz w:val="16"/>
            <w:szCs w:val="16"/>
          </w:rPr>
          <w:delText>podanych przeze mnie w Deklaracji członkowskiej</w:delText>
        </w:r>
        <w:r w:rsidR="002F0C07" w:rsidRPr="004C5B62">
          <w:rPr>
            <w:rFonts w:ascii="Museo 300" w:hAnsi="Museo 300"/>
            <w:sz w:val="16"/>
            <w:szCs w:val="16"/>
          </w:rPr>
          <w:delText xml:space="preserve"> oraz w trakcie trwania mojego członkostwa w ZHP</w:delText>
        </w:r>
        <w:r w:rsidR="00DC676D" w:rsidRPr="004C5B62">
          <w:rPr>
            <w:rFonts w:ascii="Museo 300" w:hAnsi="Museo 300"/>
            <w:sz w:val="16"/>
            <w:szCs w:val="16"/>
          </w:rPr>
          <w:delText xml:space="preserve">, w celu umożliwienia mi </w:delText>
        </w:r>
      </w:del>
      <w:r>
        <w:rPr>
          <w:rFonts w:ascii="Museo 300" w:hAnsi="Museo 300"/>
          <w:sz w:val="16"/>
          <w:szCs w:val="16"/>
        </w:rPr>
        <w:t>przez Związek Harcerstwa Polskiego</w:t>
      </w:r>
      <w:del w:id="36" w:author="Katarzyna" w:date="2021-02-04T14:59:00Z">
        <w:r w:rsidR="002F0C07" w:rsidRPr="004C5B62">
          <w:rPr>
            <w:rFonts w:ascii="Museo 300" w:hAnsi="Museo 300"/>
            <w:sz w:val="16"/>
            <w:szCs w:val="16"/>
          </w:rPr>
          <w:delText xml:space="preserve"> lub przez Chorągwie</w:delText>
        </w:r>
        <w:r w:rsidR="00DC676D" w:rsidRPr="004C5B62">
          <w:rPr>
            <w:rFonts w:ascii="Museo 300" w:hAnsi="Museo 300"/>
            <w:sz w:val="16"/>
            <w:szCs w:val="16"/>
          </w:rPr>
          <w:delText>:</w:delText>
        </w:r>
      </w:del>
    </w:p>
    <w:p w14:paraId="5EA1935C" w14:textId="77777777" w:rsidR="00DC676D" w:rsidRPr="004C5B62" w:rsidRDefault="00DC676D" w:rsidP="00FD2E0B">
      <w:pPr>
        <w:pStyle w:val="Tekstpodstawowy"/>
        <w:numPr>
          <w:ilvl w:val="0"/>
          <w:numId w:val="10"/>
        </w:numPr>
        <w:spacing w:after="0"/>
        <w:ind w:left="714" w:hanging="357"/>
        <w:outlineLvl w:val="0"/>
        <w:rPr>
          <w:del w:id="37" w:author="Katarzyna" w:date="2021-02-04T14:59:00Z"/>
          <w:rFonts w:ascii="Museo 300" w:hAnsi="Museo 300"/>
          <w:sz w:val="16"/>
          <w:szCs w:val="16"/>
        </w:rPr>
      </w:pPr>
      <w:del w:id="38" w:author="Katarzyna" w:date="2021-02-04T14:59:00Z">
        <w:r w:rsidRPr="004C5B62">
          <w:rPr>
            <w:rFonts w:ascii="Museo 300" w:hAnsi="Museo 300"/>
            <w:sz w:val="16"/>
            <w:szCs w:val="16"/>
          </w:rPr>
          <w:delText xml:space="preserve">rozpatrzenia i załatwienia </w:delText>
        </w:r>
        <w:r w:rsidR="00ED7C69" w:rsidRPr="004C5B62">
          <w:rPr>
            <w:rFonts w:ascii="Museo 300" w:hAnsi="Museo 300"/>
            <w:sz w:val="16"/>
            <w:szCs w:val="16"/>
          </w:rPr>
          <w:delText>zgłoszonych</w:delText>
        </w:r>
        <w:r w:rsidRPr="004C5B62">
          <w:rPr>
            <w:rFonts w:ascii="Museo 300" w:hAnsi="Museo 300"/>
            <w:sz w:val="16"/>
            <w:szCs w:val="16"/>
          </w:rPr>
          <w:delText xml:space="preserve"> przeze mnie skarg, wniosków lub postulatów, </w:delText>
        </w:r>
      </w:del>
    </w:p>
    <w:p w14:paraId="779F15A6" w14:textId="77777777" w:rsidR="00DC676D" w:rsidRPr="004C5B62" w:rsidRDefault="00DC676D" w:rsidP="00FD2E0B">
      <w:pPr>
        <w:pStyle w:val="Tekstpodstawowy"/>
        <w:numPr>
          <w:ilvl w:val="0"/>
          <w:numId w:val="10"/>
        </w:numPr>
        <w:spacing w:after="0"/>
        <w:ind w:left="714" w:hanging="357"/>
        <w:outlineLvl w:val="0"/>
        <w:rPr>
          <w:del w:id="39" w:author="Katarzyna" w:date="2021-02-04T14:59:00Z"/>
          <w:rFonts w:ascii="Museo 300" w:hAnsi="Museo 300"/>
          <w:sz w:val="16"/>
          <w:szCs w:val="16"/>
        </w:rPr>
      </w:pPr>
      <w:del w:id="40" w:author="Katarzyna" w:date="2021-02-04T14:59:00Z">
        <w:r w:rsidRPr="004C5B62">
          <w:rPr>
            <w:rFonts w:ascii="Museo 300" w:hAnsi="Museo 300"/>
            <w:sz w:val="16"/>
            <w:szCs w:val="16"/>
          </w:rPr>
          <w:delText>umożliwienia mi udziału w konkursach i szkoleniach organizowanych przez ZHP lub Chorągwie, a następnie w celu przyznania mi nagród i certyfikatów, a także ogłoszenia wyników,</w:delText>
        </w:r>
      </w:del>
    </w:p>
    <w:p w14:paraId="2D0E6A5B" w14:textId="77777777" w:rsidR="00DC676D" w:rsidRPr="004C5B62" w:rsidRDefault="00DC676D" w:rsidP="00FD2E0B">
      <w:pPr>
        <w:pStyle w:val="Tekstpodstawowy"/>
        <w:numPr>
          <w:ilvl w:val="0"/>
          <w:numId w:val="10"/>
        </w:numPr>
        <w:spacing w:after="0"/>
        <w:ind w:left="714" w:hanging="357"/>
        <w:outlineLvl w:val="0"/>
        <w:rPr>
          <w:del w:id="41" w:author="Katarzyna" w:date="2021-02-04T14:59:00Z"/>
          <w:rFonts w:ascii="Museo 300" w:hAnsi="Museo 300"/>
          <w:sz w:val="16"/>
          <w:szCs w:val="16"/>
        </w:rPr>
      </w:pPr>
      <w:del w:id="42" w:author="Katarzyna" w:date="2021-02-04T14:59:00Z">
        <w:r w:rsidRPr="004C5B62">
          <w:rPr>
            <w:rFonts w:ascii="Museo 300" w:hAnsi="Museo 300"/>
            <w:sz w:val="16"/>
            <w:szCs w:val="16"/>
          </w:rPr>
          <w:delText>jeśli zajdzie taka potrzeba, umożliwienia mi korzystania ze świetlic prowadzonych przez ZHP lub Chorągwie.</w:delText>
        </w:r>
      </w:del>
    </w:p>
    <w:p w14:paraId="4B7E2EF7" w14:textId="42DC98B4" w:rsidR="00960412" w:rsidRDefault="00960412" w:rsidP="00960412">
      <w:pPr>
        <w:pStyle w:val="Tekstpodstawowy"/>
        <w:spacing w:after="0"/>
        <w:outlineLvl w:val="0"/>
        <w:rPr>
          <w:rFonts w:ascii="Museo 300" w:hAnsi="Museo 300"/>
          <w:sz w:val="16"/>
          <w:szCs w:val="16"/>
        </w:rPr>
        <w:pPrChange w:id="43" w:author="Katarzyna" w:date="2021-02-04T14:59:00Z">
          <w:pPr>
            <w:pStyle w:val="Tekstpodstawowy"/>
            <w:spacing w:after="0"/>
            <w:ind w:left="4820"/>
            <w:jc w:val="center"/>
            <w:outlineLvl w:val="0"/>
          </w:pPr>
        </w:pPrChange>
      </w:pPr>
    </w:p>
    <w:p w14:paraId="38F85AA2" w14:textId="77777777" w:rsidR="00960412" w:rsidRPr="004C5B62" w:rsidRDefault="00960412" w:rsidP="00960412">
      <w:pPr>
        <w:pStyle w:val="Tekstpodstawowy"/>
        <w:spacing w:after="0"/>
        <w:ind w:left="4820"/>
        <w:jc w:val="center"/>
        <w:outlineLvl w:val="0"/>
        <w:rPr>
          <w:rFonts w:ascii="Museo 300" w:hAnsi="Museo 300"/>
          <w:sz w:val="16"/>
          <w:szCs w:val="16"/>
        </w:rPr>
      </w:pPr>
      <w:r w:rsidRPr="004C5B62">
        <w:rPr>
          <w:rFonts w:ascii="Museo 300" w:hAnsi="Museo 300"/>
          <w:sz w:val="16"/>
          <w:szCs w:val="16"/>
        </w:rPr>
        <w:t>__________________</w:t>
      </w:r>
    </w:p>
    <w:p w14:paraId="2AB9BB9D" w14:textId="1D12F203" w:rsidR="00960412" w:rsidRDefault="00960412" w:rsidP="00960412">
      <w:pPr>
        <w:pStyle w:val="Tekstpodstawowy"/>
        <w:spacing w:after="0"/>
        <w:ind w:left="4820"/>
        <w:jc w:val="center"/>
        <w:outlineLvl w:val="0"/>
        <w:rPr>
          <w:rFonts w:ascii="Museo 300" w:hAnsi="Museo 300"/>
          <w:sz w:val="16"/>
          <w:szCs w:val="16"/>
        </w:rPr>
      </w:pPr>
      <w:r w:rsidRPr="004C5B62">
        <w:rPr>
          <w:rFonts w:ascii="Museo 300" w:hAnsi="Museo 300"/>
          <w:sz w:val="16"/>
          <w:szCs w:val="16"/>
        </w:rPr>
        <w:t xml:space="preserve">[czytelny podpis </w:t>
      </w:r>
      <w:del w:id="44" w:author="Katarzyna" w:date="2021-02-04T14:59:00Z">
        <w:r w:rsidR="00DC676D" w:rsidRPr="004C5B62">
          <w:rPr>
            <w:rFonts w:ascii="Museo 300" w:hAnsi="Museo 300"/>
            <w:sz w:val="16"/>
            <w:szCs w:val="16"/>
          </w:rPr>
          <w:delText xml:space="preserve">uczestnika </w:delText>
        </w:r>
      </w:del>
      <w:r w:rsidRPr="004C5B62">
        <w:rPr>
          <w:rFonts w:ascii="Museo 300" w:hAnsi="Museo 300"/>
          <w:sz w:val="16"/>
          <w:szCs w:val="16"/>
        </w:rPr>
        <w:t>obejmujący imię i nazwisko]</w:t>
      </w:r>
    </w:p>
    <w:p w14:paraId="7ADB2578" w14:textId="77777777" w:rsidR="004B7C0D" w:rsidRDefault="004B7C0D" w:rsidP="00FD2E0B">
      <w:pPr>
        <w:pStyle w:val="Tekstpodstawowy"/>
        <w:spacing w:after="0"/>
        <w:ind w:left="4820"/>
        <w:jc w:val="center"/>
        <w:outlineLvl w:val="0"/>
        <w:rPr>
          <w:del w:id="45" w:author="Katarzyna" w:date="2021-02-04T14:59:00Z"/>
          <w:rFonts w:ascii="Museo 300" w:hAnsi="Museo 300"/>
          <w:sz w:val="16"/>
          <w:szCs w:val="16"/>
        </w:rPr>
      </w:pPr>
    </w:p>
    <w:p w14:paraId="23DB00D1" w14:textId="77777777" w:rsidR="00960412" w:rsidRPr="009B1E28" w:rsidRDefault="00960412" w:rsidP="009B1E28">
      <w:pPr>
        <w:pStyle w:val="Tekstpodstawowy"/>
        <w:spacing w:after="0"/>
        <w:outlineLvl w:val="0"/>
        <w:rPr>
          <w:rFonts w:ascii="Museo 300" w:hAnsi="Museo 300"/>
          <w:sz w:val="16"/>
          <w:szCs w:val="16"/>
        </w:rPr>
        <w:pPrChange w:id="46" w:author="Katarzyna" w:date="2021-02-04T14:59:00Z">
          <w:pPr>
            <w:pStyle w:val="Tekstpodstawowy"/>
            <w:spacing w:after="0"/>
            <w:ind w:left="4820"/>
            <w:jc w:val="center"/>
            <w:outlineLvl w:val="0"/>
          </w:pPr>
        </w:pPrChange>
      </w:pPr>
    </w:p>
    <w:bookmarkEnd w:id="31"/>
    <w:p w14:paraId="4D9A044E" w14:textId="0405BD6A" w:rsidR="004B7C0D" w:rsidRPr="00C1486E" w:rsidRDefault="004B7C0D" w:rsidP="004B7C0D">
      <w:pPr>
        <w:pStyle w:val="Tekstpodstawowy"/>
        <w:numPr>
          <w:ilvl w:val="0"/>
          <w:numId w:val="17"/>
        </w:numPr>
        <w:spacing w:after="0"/>
        <w:outlineLvl w:val="0"/>
        <w:rPr>
          <w:rFonts w:ascii="Museo 300" w:hAnsi="Museo 300"/>
          <w:sz w:val="16"/>
          <w:szCs w:val="16"/>
        </w:rPr>
      </w:pPr>
      <w:r>
        <w:rPr>
          <w:rFonts w:ascii="Museo 300" w:hAnsi="Museo 300"/>
          <w:b/>
          <w:bCs/>
          <w:sz w:val="16"/>
          <w:szCs w:val="16"/>
        </w:rPr>
        <w:t>Zgoda na wykorzystanie danych dotyczących uprawnień</w:t>
      </w:r>
    </w:p>
    <w:p w14:paraId="414878CE" w14:textId="5A14388B" w:rsidR="004B7C0D" w:rsidRPr="00C1486E" w:rsidRDefault="004B7C0D" w:rsidP="00C1486E">
      <w:pPr>
        <w:pStyle w:val="Tekstpodstawowy"/>
        <w:spacing w:after="0"/>
        <w:outlineLvl w:val="0"/>
        <w:rPr>
          <w:rFonts w:ascii="Museo300" w:hAnsi="Museo300"/>
          <w:sz w:val="16"/>
          <w:szCs w:val="16"/>
        </w:rPr>
      </w:pPr>
      <w:r w:rsidRPr="00C1486E">
        <w:rPr>
          <w:rFonts w:ascii="Museo300" w:hAnsi="Museo300" w:cs="Futura PT Book"/>
          <w:color w:val="000000"/>
          <w:sz w:val="16"/>
          <w:szCs w:val="16"/>
        </w:rPr>
        <w:t>Wyrażam zgodę na wykorzystanie przez Związek Harcerstwa Polskiego moich danych osobowych dotyczących posiadanych przeze mnie uprawnień.</w:t>
      </w:r>
    </w:p>
    <w:bookmarkEnd w:id="32"/>
    <w:p w14:paraId="0BED8A7F" w14:textId="32E6D5D2" w:rsidR="004B7C0D" w:rsidRDefault="004B7C0D" w:rsidP="00C1486E">
      <w:pPr>
        <w:pStyle w:val="Tekstpodstawowy"/>
        <w:spacing w:after="0"/>
        <w:ind w:left="4820"/>
        <w:jc w:val="left"/>
        <w:outlineLvl w:val="0"/>
        <w:rPr>
          <w:rFonts w:ascii="Museo 300" w:hAnsi="Museo 300"/>
          <w:sz w:val="16"/>
          <w:szCs w:val="16"/>
        </w:rPr>
      </w:pPr>
    </w:p>
    <w:p w14:paraId="0659C17C" w14:textId="77777777" w:rsidR="004B7C0D" w:rsidRPr="004C5B62" w:rsidRDefault="004B7C0D" w:rsidP="004B7C0D">
      <w:pPr>
        <w:pStyle w:val="Tekstpodstawowy"/>
        <w:spacing w:after="0"/>
        <w:ind w:left="4820"/>
        <w:jc w:val="center"/>
        <w:outlineLvl w:val="0"/>
        <w:rPr>
          <w:rFonts w:ascii="Museo 300" w:hAnsi="Museo 300"/>
          <w:sz w:val="16"/>
          <w:szCs w:val="16"/>
        </w:rPr>
      </w:pPr>
      <w:r w:rsidRPr="004C5B62">
        <w:rPr>
          <w:rFonts w:ascii="Museo 300" w:hAnsi="Museo 300"/>
          <w:sz w:val="16"/>
          <w:szCs w:val="16"/>
        </w:rPr>
        <w:t>__________________</w:t>
      </w:r>
    </w:p>
    <w:p w14:paraId="3C6068F8" w14:textId="77777777" w:rsidR="004B7C0D" w:rsidRDefault="004B7C0D" w:rsidP="004B7C0D">
      <w:pPr>
        <w:pStyle w:val="Tekstpodstawowy"/>
        <w:spacing w:after="0"/>
        <w:ind w:left="4820"/>
        <w:jc w:val="center"/>
        <w:outlineLvl w:val="0"/>
        <w:rPr>
          <w:rFonts w:ascii="Museo 300" w:hAnsi="Museo 300"/>
          <w:sz w:val="16"/>
          <w:szCs w:val="16"/>
        </w:rPr>
      </w:pPr>
      <w:r w:rsidRPr="004C5B62">
        <w:rPr>
          <w:rFonts w:ascii="Museo 300" w:hAnsi="Museo 300"/>
          <w:sz w:val="16"/>
          <w:szCs w:val="16"/>
        </w:rPr>
        <w:t>[czytelny podpis uczestnika obejmujący imię i nazwisko]</w:t>
      </w:r>
    </w:p>
    <w:p w14:paraId="221B24A6" w14:textId="77777777" w:rsidR="004B7C0D" w:rsidRPr="004C5B62" w:rsidRDefault="004B7C0D" w:rsidP="004B7C0D">
      <w:pPr>
        <w:spacing w:after="240"/>
        <w:rPr>
          <w:sz w:val="18"/>
          <w:szCs w:val="18"/>
          <w:lang w:eastAsia="ja-JP"/>
        </w:rPr>
      </w:pPr>
    </w:p>
    <w:p w14:paraId="5CA5AF28" w14:textId="77777777" w:rsidR="004B7C0D" w:rsidRDefault="004B7C0D" w:rsidP="00FD2E0B">
      <w:pPr>
        <w:pStyle w:val="Tekstpodstawowy"/>
        <w:spacing w:after="0"/>
        <w:ind w:left="4820"/>
        <w:jc w:val="center"/>
        <w:outlineLvl w:val="0"/>
        <w:rPr>
          <w:rFonts w:ascii="Museo 300" w:hAnsi="Museo 300"/>
          <w:sz w:val="16"/>
          <w:szCs w:val="16"/>
        </w:rPr>
      </w:pPr>
    </w:p>
    <w:p w14:paraId="1B03D076" w14:textId="77777777" w:rsidR="00B15928" w:rsidRPr="004C5B62" w:rsidRDefault="00B15928" w:rsidP="00FD2E0B">
      <w:pPr>
        <w:pStyle w:val="Tekstpodstawowy"/>
        <w:spacing w:after="0"/>
        <w:ind w:left="4820"/>
        <w:jc w:val="center"/>
        <w:outlineLvl w:val="0"/>
        <w:rPr>
          <w:rFonts w:ascii="Museo 300" w:hAnsi="Museo 300"/>
          <w:sz w:val="16"/>
          <w:szCs w:val="16"/>
        </w:rPr>
      </w:pPr>
    </w:p>
    <w:p w14:paraId="4158519C" w14:textId="77777777" w:rsidR="000A11F0" w:rsidRPr="004C5B62" w:rsidRDefault="000A11F0" w:rsidP="00FD2E0B">
      <w:pPr>
        <w:spacing w:after="0"/>
        <w:jc w:val="center"/>
        <w:rPr>
          <w:rFonts w:cs="Futura PT Book"/>
          <w:b/>
          <w:color w:val="000000"/>
          <w:sz w:val="16"/>
          <w:szCs w:val="16"/>
        </w:rPr>
      </w:pPr>
      <w:r w:rsidRPr="004C5B62">
        <w:rPr>
          <w:rFonts w:cs="Futura PT Book"/>
          <w:b/>
          <w:color w:val="000000"/>
          <w:sz w:val="16"/>
          <w:szCs w:val="16"/>
        </w:rPr>
        <w:t>ZAŁĄCZNIK</w:t>
      </w:r>
    </w:p>
    <w:tbl>
      <w:tblPr>
        <w:tblStyle w:val="Tabela-Siatka"/>
        <w:tblW w:w="0" w:type="auto"/>
        <w:tblLook w:val="04A0" w:firstRow="1" w:lastRow="0" w:firstColumn="1" w:lastColumn="0" w:noHBand="0" w:noVBand="1"/>
      </w:tblPr>
      <w:tblGrid>
        <w:gridCol w:w="2270"/>
        <w:gridCol w:w="4955"/>
        <w:gridCol w:w="2835"/>
      </w:tblGrid>
      <w:tr w:rsidR="000A11F0" w:rsidRPr="004C5B62" w14:paraId="5BDBC63F" w14:textId="77777777" w:rsidTr="00FD2E0B">
        <w:tc>
          <w:tcPr>
            <w:tcW w:w="2270" w:type="dxa"/>
          </w:tcPr>
          <w:p w14:paraId="743FA09D" w14:textId="77777777" w:rsidR="000A11F0" w:rsidRPr="004C5B62" w:rsidRDefault="000A11F0" w:rsidP="00FD2E0B">
            <w:pPr>
              <w:tabs>
                <w:tab w:val="left" w:pos="965"/>
                <w:tab w:val="left" w:pos="3544"/>
              </w:tabs>
              <w:spacing w:after="0"/>
              <w:rPr>
                <w:b/>
                <w:sz w:val="16"/>
                <w:szCs w:val="16"/>
                <w:lang w:val="pl-PL"/>
              </w:rPr>
            </w:pPr>
            <w:r w:rsidRPr="004C5B62">
              <w:rPr>
                <w:b/>
                <w:sz w:val="16"/>
                <w:szCs w:val="16"/>
                <w:lang w:val="pl-PL"/>
              </w:rPr>
              <w:t>Skrócony opis celu</w:t>
            </w:r>
          </w:p>
        </w:tc>
        <w:tc>
          <w:tcPr>
            <w:tcW w:w="4955" w:type="dxa"/>
          </w:tcPr>
          <w:p w14:paraId="4801AA29" w14:textId="77777777" w:rsidR="000A11F0" w:rsidRPr="004C5B62" w:rsidRDefault="000A11F0" w:rsidP="00FD2E0B">
            <w:pPr>
              <w:tabs>
                <w:tab w:val="left" w:pos="3544"/>
              </w:tabs>
              <w:spacing w:after="0"/>
              <w:rPr>
                <w:b/>
                <w:sz w:val="16"/>
                <w:szCs w:val="16"/>
                <w:lang w:val="pl-PL"/>
              </w:rPr>
            </w:pPr>
            <w:r w:rsidRPr="004C5B62">
              <w:rPr>
                <w:b/>
                <w:sz w:val="16"/>
                <w:szCs w:val="16"/>
                <w:lang w:val="pl-PL"/>
              </w:rPr>
              <w:t xml:space="preserve">Pełny opis celu </w:t>
            </w:r>
          </w:p>
        </w:tc>
        <w:tc>
          <w:tcPr>
            <w:tcW w:w="2835" w:type="dxa"/>
          </w:tcPr>
          <w:p w14:paraId="02E9BBF1" w14:textId="77777777" w:rsidR="000A11F0" w:rsidRPr="004C5B62" w:rsidRDefault="000A11F0" w:rsidP="00FD2E0B">
            <w:pPr>
              <w:tabs>
                <w:tab w:val="left" w:pos="3544"/>
              </w:tabs>
              <w:spacing w:after="0"/>
              <w:rPr>
                <w:b/>
                <w:sz w:val="16"/>
                <w:szCs w:val="16"/>
                <w:lang w:val="pl-PL"/>
              </w:rPr>
            </w:pPr>
            <w:r w:rsidRPr="004C5B62">
              <w:rPr>
                <w:b/>
                <w:sz w:val="16"/>
                <w:szCs w:val="16"/>
                <w:lang w:val="pl-PL"/>
              </w:rPr>
              <w:t xml:space="preserve">Administrator / </w:t>
            </w:r>
            <w:proofErr w:type="spellStart"/>
            <w:r w:rsidRPr="004C5B62">
              <w:rPr>
                <w:b/>
                <w:sz w:val="16"/>
                <w:szCs w:val="16"/>
                <w:lang w:val="pl-PL"/>
              </w:rPr>
              <w:t>współadministratorzy</w:t>
            </w:r>
            <w:proofErr w:type="spellEnd"/>
            <w:r w:rsidRPr="004C5B62">
              <w:rPr>
                <w:b/>
                <w:sz w:val="16"/>
                <w:szCs w:val="16"/>
                <w:lang w:val="pl-PL"/>
              </w:rPr>
              <w:t xml:space="preserve"> </w:t>
            </w:r>
          </w:p>
        </w:tc>
      </w:tr>
      <w:tr w:rsidR="000A11F0" w:rsidRPr="004C5B62" w14:paraId="1A1B415D" w14:textId="77777777" w:rsidTr="00FD2E0B">
        <w:tc>
          <w:tcPr>
            <w:tcW w:w="2270" w:type="dxa"/>
          </w:tcPr>
          <w:p w14:paraId="1951337C" w14:textId="77777777" w:rsidR="000A11F0" w:rsidRPr="004C5B62" w:rsidRDefault="000A11F0" w:rsidP="00FD2E0B">
            <w:pPr>
              <w:pStyle w:val="Default"/>
              <w:tabs>
                <w:tab w:val="left" w:pos="3544"/>
              </w:tabs>
              <w:outlineLvl w:val="0"/>
              <w:rPr>
                <w:rFonts w:ascii="Museo 300" w:hAnsi="Museo 300"/>
                <w:b/>
                <w:sz w:val="16"/>
                <w:szCs w:val="16"/>
                <w:lang w:val="pl-PL"/>
              </w:rPr>
            </w:pPr>
            <w:r w:rsidRPr="004C5B62">
              <w:rPr>
                <w:rFonts w:ascii="Museo 300" w:hAnsi="Museo 300" w:cs="Times New Roman"/>
                <w:b/>
                <w:color w:val="auto"/>
                <w:sz w:val="16"/>
                <w:szCs w:val="16"/>
                <w:lang w:val="pl-PL"/>
              </w:rPr>
              <w:t>Zapewnienie warunków do korzystania z podstawowych praw członkowskich</w:t>
            </w:r>
            <w:r w:rsidRPr="004C5B62">
              <w:rPr>
                <w:rFonts w:ascii="Museo 300" w:hAnsi="Museo 300"/>
                <w:b/>
                <w:sz w:val="16"/>
                <w:szCs w:val="16"/>
                <w:lang w:val="pl-PL"/>
              </w:rPr>
              <w:t xml:space="preserve"> </w:t>
            </w:r>
          </w:p>
        </w:tc>
        <w:tc>
          <w:tcPr>
            <w:tcW w:w="4955" w:type="dxa"/>
          </w:tcPr>
          <w:p w14:paraId="5B30E94C" w14:textId="77777777" w:rsidR="000A11F0" w:rsidRPr="004C5B62" w:rsidRDefault="000A11F0" w:rsidP="00FD2E0B">
            <w:pPr>
              <w:tabs>
                <w:tab w:val="left" w:pos="3544"/>
              </w:tabs>
              <w:spacing w:after="0"/>
              <w:rPr>
                <w:rFonts w:cs="Futura PT Book"/>
                <w:color w:val="000000"/>
                <w:sz w:val="16"/>
                <w:szCs w:val="16"/>
                <w:lang w:val="pl-PL"/>
              </w:rPr>
            </w:pPr>
            <w:r w:rsidRPr="004C5B62">
              <w:rPr>
                <w:rFonts w:cs="Futura PT Book"/>
                <w:color w:val="000000"/>
                <w:sz w:val="16"/>
                <w:szCs w:val="16"/>
                <w:lang w:val="pl-PL"/>
              </w:rPr>
              <w:t xml:space="preserve">Z chwilą złożenia przez Ciebie deklaracji członkowskiej zostaje zawarta umowa o członkostwo, o treści wynikającej z oświadczenia zawartego w niniejszym formularzu oraz z treści Statutu ZHP. Na podstawie tej umowy nabywasz uprawnienia i obowiązki wynikające z członkostwa. </w:t>
            </w:r>
          </w:p>
          <w:p w14:paraId="7E72ECDC" w14:textId="77777777" w:rsidR="000A11F0" w:rsidRPr="004C5B62" w:rsidRDefault="000A11F0" w:rsidP="00FD2E0B">
            <w:pPr>
              <w:tabs>
                <w:tab w:val="left" w:pos="3544"/>
              </w:tabs>
              <w:spacing w:after="0"/>
              <w:rPr>
                <w:rFonts w:cs="Futura PT Book"/>
                <w:color w:val="000000"/>
                <w:sz w:val="16"/>
                <w:szCs w:val="16"/>
                <w:lang w:val="pl-PL"/>
              </w:rPr>
            </w:pPr>
            <w:r w:rsidRPr="004C5B62">
              <w:rPr>
                <w:rFonts w:cs="Futura PT Book"/>
                <w:color w:val="000000"/>
                <w:sz w:val="16"/>
                <w:szCs w:val="16"/>
                <w:lang w:val="pl-PL"/>
              </w:rPr>
              <w:t>Wykorzystujemy Twoje dane osobowe w celu:</w:t>
            </w:r>
          </w:p>
          <w:p w14:paraId="19F5B57A" w14:textId="77777777" w:rsidR="000A11F0" w:rsidRPr="004C5B62" w:rsidRDefault="000A11F0" w:rsidP="00FD2E0B">
            <w:pPr>
              <w:pStyle w:val="Akapitzlist"/>
              <w:numPr>
                <w:ilvl w:val="0"/>
                <w:numId w:val="14"/>
              </w:numPr>
              <w:tabs>
                <w:tab w:val="left" w:pos="3544"/>
              </w:tabs>
              <w:suppressAutoHyphens w:val="0"/>
              <w:spacing w:after="0" w:line="240" w:lineRule="auto"/>
              <w:rPr>
                <w:rFonts w:cs="Futura PT Book"/>
                <w:color w:val="000000"/>
                <w:sz w:val="16"/>
                <w:szCs w:val="16"/>
                <w:lang w:val="pl-PL"/>
              </w:rPr>
            </w:pPr>
            <w:r w:rsidRPr="004C5B62">
              <w:rPr>
                <w:sz w:val="16"/>
                <w:szCs w:val="16"/>
                <w:lang w:val="pl-PL"/>
              </w:rPr>
              <w:t>przyjęcia Cię w poczet członków ZHP,</w:t>
            </w:r>
          </w:p>
          <w:p w14:paraId="023FBF0C" w14:textId="77777777" w:rsidR="000A11F0" w:rsidRPr="004C5B62" w:rsidRDefault="000A11F0" w:rsidP="00FD2E0B">
            <w:pPr>
              <w:pStyle w:val="Akapitzlist"/>
              <w:numPr>
                <w:ilvl w:val="0"/>
                <w:numId w:val="14"/>
              </w:numPr>
              <w:tabs>
                <w:tab w:val="left" w:pos="3544"/>
              </w:tabs>
              <w:suppressAutoHyphens w:val="0"/>
              <w:spacing w:after="0" w:line="240" w:lineRule="auto"/>
              <w:rPr>
                <w:rFonts w:cs="Futura PT Book"/>
                <w:color w:val="000000"/>
                <w:sz w:val="16"/>
                <w:szCs w:val="16"/>
                <w:lang w:val="pl-PL"/>
              </w:rPr>
            </w:pPr>
            <w:r w:rsidRPr="004C5B62">
              <w:rPr>
                <w:rFonts w:cs="Futura PT Book"/>
                <w:color w:val="000000"/>
                <w:sz w:val="16"/>
                <w:szCs w:val="16"/>
                <w:lang w:val="pl-PL"/>
              </w:rPr>
              <w:t>nadania Ci przydziału służbowego,</w:t>
            </w:r>
          </w:p>
          <w:p w14:paraId="6290EBE6" w14:textId="77777777" w:rsidR="000A11F0" w:rsidRPr="004C5B62" w:rsidRDefault="000A11F0" w:rsidP="00FD2E0B">
            <w:pPr>
              <w:pStyle w:val="Akapitzlist"/>
              <w:numPr>
                <w:ilvl w:val="0"/>
                <w:numId w:val="14"/>
              </w:numPr>
              <w:tabs>
                <w:tab w:val="left" w:pos="3544"/>
              </w:tabs>
              <w:suppressAutoHyphens w:val="0"/>
              <w:spacing w:after="0" w:line="240" w:lineRule="auto"/>
              <w:rPr>
                <w:rFonts w:cs="Futura PT Book"/>
                <w:color w:val="000000"/>
                <w:sz w:val="16"/>
                <w:szCs w:val="16"/>
                <w:lang w:val="pl-PL"/>
              </w:rPr>
            </w:pPr>
            <w:r w:rsidRPr="004C5B62">
              <w:rPr>
                <w:rFonts w:cs="Futura PT Book"/>
                <w:color w:val="000000"/>
                <w:sz w:val="16"/>
                <w:szCs w:val="16"/>
                <w:lang w:val="pl-PL"/>
              </w:rPr>
              <w:t>poboru składek członkowskich, w tym składki podstawowej oraz dodatkowej składki członkowskiej zadaniowej,</w:t>
            </w:r>
          </w:p>
          <w:p w14:paraId="6CB6CDC4" w14:textId="77777777" w:rsidR="000A11F0" w:rsidRPr="004C5B62" w:rsidRDefault="000A11F0" w:rsidP="00FD2E0B">
            <w:pPr>
              <w:pStyle w:val="Akapitzlist"/>
              <w:numPr>
                <w:ilvl w:val="0"/>
                <w:numId w:val="14"/>
              </w:numPr>
              <w:tabs>
                <w:tab w:val="left" w:pos="3544"/>
              </w:tabs>
              <w:suppressAutoHyphens w:val="0"/>
              <w:spacing w:after="0" w:line="240" w:lineRule="auto"/>
              <w:rPr>
                <w:rFonts w:cs="Futura PT Book"/>
                <w:color w:val="000000"/>
                <w:sz w:val="16"/>
                <w:szCs w:val="16"/>
                <w:lang w:val="pl-PL"/>
              </w:rPr>
            </w:pPr>
            <w:r w:rsidRPr="004C5B62">
              <w:rPr>
                <w:rFonts w:cs="Futura PT Book"/>
                <w:color w:val="000000"/>
                <w:sz w:val="16"/>
                <w:szCs w:val="16"/>
                <w:lang w:val="pl-PL"/>
              </w:rPr>
              <w:t>zapewnienia Ci uczestnictwa w życiu ZHP, w tym uczestnictwa</w:t>
            </w:r>
            <w:r w:rsidRPr="004C5B62">
              <w:rPr>
                <w:rFonts w:cs="Futura PT Book"/>
                <w:b/>
                <w:color w:val="000000"/>
                <w:sz w:val="16"/>
                <w:szCs w:val="16"/>
                <w:lang w:val="pl-PL"/>
              </w:rPr>
              <w:t xml:space="preserve"> </w:t>
            </w:r>
            <w:r w:rsidRPr="004C5B62">
              <w:rPr>
                <w:rFonts w:cs="Futura PT Book"/>
                <w:color w:val="000000"/>
                <w:sz w:val="16"/>
                <w:szCs w:val="16"/>
                <w:lang w:val="pl-PL"/>
              </w:rPr>
              <w:t>w zbiórkach i zajęciach programowych gromady/drużyny.</w:t>
            </w:r>
          </w:p>
        </w:tc>
        <w:tc>
          <w:tcPr>
            <w:tcW w:w="2835" w:type="dxa"/>
          </w:tcPr>
          <w:p w14:paraId="3C00C8AC" w14:textId="77777777" w:rsidR="000A11F0" w:rsidRPr="004C5B62" w:rsidRDefault="000A11F0" w:rsidP="00FD2E0B">
            <w:pPr>
              <w:tabs>
                <w:tab w:val="left" w:pos="3544"/>
              </w:tabs>
              <w:spacing w:after="0"/>
              <w:rPr>
                <w:rFonts w:cs="Futura PT Book"/>
                <w:color w:val="000000"/>
                <w:sz w:val="16"/>
                <w:szCs w:val="16"/>
                <w:lang w:val="pl-PL"/>
              </w:rPr>
            </w:pPr>
            <w:r w:rsidRPr="004C5B62">
              <w:rPr>
                <w:rFonts w:cs="Futura PT Book"/>
                <w:color w:val="000000"/>
                <w:sz w:val="16"/>
                <w:szCs w:val="16"/>
                <w:lang w:val="pl-PL"/>
              </w:rPr>
              <w:t>Administratorem danych osobowych wykorzystywanych w tym celu jest ZHP oraz Chorągiew.</w:t>
            </w:r>
          </w:p>
          <w:p w14:paraId="051F3AB1" w14:textId="77777777" w:rsidR="000A11F0" w:rsidRPr="004C5B62" w:rsidRDefault="000A11F0" w:rsidP="00FD2E0B">
            <w:pPr>
              <w:tabs>
                <w:tab w:val="left" w:pos="3544"/>
              </w:tabs>
              <w:spacing w:after="0"/>
              <w:rPr>
                <w:rFonts w:cs="Futura PT Book"/>
                <w:color w:val="000000"/>
                <w:sz w:val="16"/>
                <w:szCs w:val="16"/>
                <w:lang w:val="pl-PL"/>
              </w:rPr>
            </w:pPr>
          </w:p>
        </w:tc>
      </w:tr>
      <w:tr w:rsidR="000A11F0" w:rsidRPr="004C5B62" w14:paraId="0FE576C4" w14:textId="77777777" w:rsidTr="00FD2E0B">
        <w:tc>
          <w:tcPr>
            <w:tcW w:w="2270" w:type="dxa"/>
          </w:tcPr>
          <w:p w14:paraId="22A754F1" w14:textId="2FE383BF" w:rsidR="000A11F0" w:rsidRPr="004C5B62" w:rsidRDefault="000A11F0" w:rsidP="00FD2E0B">
            <w:pPr>
              <w:pStyle w:val="Tekstpodstawowy"/>
              <w:tabs>
                <w:tab w:val="left" w:pos="3544"/>
              </w:tabs>
              <w:spacing w:after="0"/>
              <w:outlineLvl w:val="0"/>
              <w:rPr>
                <w:rFonts w:ascii="Museo 300" w:hAnsi="Museo 300"/>
                <w:b/>
                <w:sz w:val="16"/>
                <w:szCs w:val="16"/>
                <w:lang w:val="pl-PL"/>
              </w:rPr>
            </w:pPr>
            <w:r w:rsidRPr="004C5B62">
              <w:rPr>
                <w:rFonts w:ascii="Museo 300" w:hAnsi="Museo 300"/>
                <w:b/>
                <w:sz w:val="16"/>
                <w:szCs w:val="16"/>
                <w:lang w:val="pl-PL"/>
              </w:rPr>
              <w:t xml:space="preserve">Prowadzenie </w:t>
            </w:r>
            <w:r w:rsidR="005A2C1B">
              <w:rPr>
                <w:rFonts w:ascii="Museo 300" w:hAnsi="Museo 300"/>
                <w:b/>
                <w:sz w:val="16"/>
                <w:szCs w:val="16"/>
                <w:lang w:val="pl-PL"/>
              </w:rPr>
              <w:t>TIPI</w:t>
            </w:r>
            <w:r w:rsidRPr="004C5B62">
              <w:rPr>
                <w:rFonts w:ascii="Museo 300" w:hAnsi="Museo 300"/>
                <w:b/>
                <w:sz w:val="16"/>
                <w:szCs w:val="16"/>
                <w:lang w:val="pl-PL"/>
              </w:rPr>
              <w:t xml:space="preserve"> </w:t>
            </w:r>
          </w:p>
        </w:tc>
        <w:tc>
          <w:tcPr>
            <w:tcW w:w="4955" w:type="dxa"/>
          </w:tcPr>
          <w:p w14:paraId="08727852" w14:textId="055A509C" w:rsidR="000A11F0" w:rsidRPr="004C5B62" w:rsidRDefault="000A11F0" w:rsidP="00FD2E0B">
            <w:pPr>
              <w:pStyle w:val="Default"/>
              <w:tabs>
                <w:tab w:val="left" w:pos="3544"/>
              </w:tabs>
              <w:jc w:val="both"/>
              <w:outlineLvl w:val="0"/>
              <w:rPr>
                <w:rFonts w:ascii="Museo 300" w:hAnsi="Museo 300"/>
                <w:sz w:val="16"/>
                <w:szCs w:val="16"/>
                <w:lang w:val="pl-PL"/>
              </w:rPr>
            </w:pPr>
            <w:r w:rsidRPr="004C5B62">
              <w:rPr>
                <w:rFonts w:ascii="Museo 300" w:hAnsi="Museo 300"/>
                <w:sz w:val="16"/>
                <w:szCs w:val="16"/>
                <w:lang w:val="pl-PL"/>
              </w:rPr>
              <w:t xml:space="preserve">Wszyscy członkowie ZHP są ewidencjonowani w elektronicznym systemie, zwanym </w:t>
            </w:r>
            <w:r w:rsidR="00770FF6">
              <w:rPr>
                <w:rFonts w:ascii="Museo 300" w:hAnsi="Museo 300"/>
                <w:sz w:val="16"/>
                <w:szCs w:val="16"/>
                <w:lang w:val="pl-PL"/>
              </w:rPr>
              <w:t>System Ewidencyjny ZHP „</w:t>
            </w:r>
            <w:r w:rsidR="005A2C1B">
              <w:rPr>
                <w:rFonts w:ascii="Museo 300" w:hAnsi="Museo 300"/>
                <w:sz w:val="16"/>
                <w:szCs w:val="16"/>
                <w:lang w:val="pl-PL"/>
              </w:rPr>
              <w:t>T</w:t>
            </w:r>
            <w:r w:rsidR="00770FF6">
              <w:rPr>
                <w:rFonts w:ascii="Museo 300" w:hAnsi="Museo 300"/>
                <w:sz w:val="16"/>
                <w:szCs w:val="16"/>
                <w:lang w:val="pl-PL"/>
              </w:rPr>
              <w:t>ipi”</w:t>
            </w:r>
            <w:r w:rsidRPr="004C5B62">
              <w:rPr>
                <w:rFonts w:ascii="Museo 300" w:hAnsi="Museo 300"/>
                <w:sz w:val="16"/>
                <w:szCs w:val="16"/>
                <w:lang w:val="pl-PL"/>
              </w:rPr>
              <w:t xml:space="preserve">. </w:t>
            </w:r>
            <w:r w:rsidR="00770FF6">
              <w:rPr>
                <w:rFonts w:ascii="Museo 300" w:hAnsi="Museo 300"/>
                <w:sz w:val="16"/>
                <w:szCs w:val="16"/>
                <w:lang w:val="pl-PL"/>
              </w:rPr>
              <w:t>„T</w:t>
            </w:r>
            <w:r w:rsidR="005A2C1B">
              <w:rPr>
                <w:rFonts w:ascii="Museo 300" w:hAnsi="Museo 300"/>
                <w:sz w:val="16"/>
                <w:szCs w:val="16"/>
                <w:lang w:val="pl-PL"/>
              </w:rPr>
              <w:t>ipi</w:t>
            </w:r>
            <w:r w:rsidR="00770FF6">
              <w:rPr>
                <w:rFonts w:ascii="Museo 300" w:hAnsi="Museo 300"/>
                <w:sz w:val="16"/>
                <w:szCs w:val="16"/>
                <w:lang w:val="pl-PL"/>
              </w:rPr>
              <w:t>”</w:t>
            </w:r>
            <w:r w:rsidRPr="004C5B62">
              <w:rPr>
                <w:rFonts w:ascii="Museo 300" w:hAnsi="Museo 300"/>
                <w:sz w:val="16"/>
                <w:szCs w:val="16"/>
                <w:lang w:val="pl-PL"/>
              </w:rPr>
              <w:t xml:space="preserve"> zawiera podstawowy zasób informacji o członku, obejmujący dane podstawowe, adres miejsca zamieszkania, opłacenie składek, przydział służbowy oraz zdobyte stopnie.</w:t>
            </w:r>
          </w:p>
          <w:p w14:paraId="2A7EA24E" w14:textId="77777777" w:rsidR="000A11F0" w:rsidRPr="004C5B62" w:rsidRDefault="000A11F0" w:rsidP="00FD2E0B">
            <w:pPr>
              <w:tabs>
                <w:tab w:val="left" w:pos="3544"/>
              </w:tabs>
              <w:spacing w:after="0"/>
              <w:rPr>
                <w:rFonts w:cs="Futura PT Book"/>
                <w:color w:val="000000"/>
                <w:sz w:val="16"/>
                <w:szCs w:val="16"/>
                <w:lang w:val="pl-PL"/>
              </w:rPr>
            </w:pPr>
            <w:r w:rsidRPr="004C5B62">
              <w:rPr>
                <w:rFonts w:cs="Futura PT Book"/>
                <w:color w:val="000000"/>
                <w:sz w:val="16"/>
                <w:szCs w:val="16"/>
                <w:lang w:val="pl-PL"/>
              </w:rPr>
              <w:t>Wykorzystujemy Twoje dane osobowe w celu:</w:t>
            </w:r>
          </w:p>
          <w:p w14:paraId="57254CDF" w14:textId="06354F72" w:rsidR="000A11F0" w:rsidRPr="004C5B62" w:rsidRDefault="000A11F0" w:rsidP="00FD2E0B">
            <w:pPr>
              <w:pStyle w:val="Akapitzlist"/>
              <w:numPr>
                <w:ilvl w:val="0"/>
                <w:numId w:val="16"/>
              </w:numPr>
              <w:tabs>
                <w:tab w:val="left" w:pos="3544"/>
              </w:tabs>
              <w:suppressAutoHyphens w:val="0"/>
              <w:spacing w:after="0" w:line="240" w:lineRule="auto"/>
              <w:jc w:val="left"/>
              <w:rPr>
                <w:sz w:val="16"/>
                <w:szCs w:val="16"/>
                <w:lang w:val="pl-PL"/>
              </w:rPr>
            </w:pPr>
            <w:r w:rsidRPr="004C5B62">
              <w:rPr>
                <w:sz w:val="16"/>
                <w:szCs w:val="16"/>
                <w:lang w:val="pl-PL"/>
              </w:rPr>
              <w:t xml:space="preserve">utworzenia konta w </w:t>
            </w:r>
            <w:r w:rsidR="006617FB">
              <w:rPr>
                <w:sz w:val="16"/>
                <w:szCs w:val="16"/>
                <w:lang w:val="pl-PL"/>
              </w:rPr>
              <w:t>„</w:t>
            </w:r>
            <w:r w:rsidR="005A2C1B">
              <w:rPr>
                <w:sz w:val="16"/>
                <w:szCs w:val="16"/>
                <w:lang w:val="pl-PL"/>
              </w:rPr>
              <w:t>T</w:t>
            </w:r>
            <w:r w:rsidR="006617FB">
              <w:rPr>
                <w:sz w:val="16"/>
                <w:szCs w:val="16"/>
                <w:lang w:val="pl-PL"/>
              </w:rPr>
              <w:t>ipi”</w:t>
            </w:r>
          </w:p>
          <w:p w14:paraId="4D02EC3D" w14:textId="77777777" w:rsidR="000A11F0" w:rsidRPr="004C5B62" w:rsidRDefault="000A11F0" w:rsidP="00FD2E0B">
            <w:pPr>
              <w:pStyle w:val="Akapitzlist"/>
              <w:numPr>
                <w:ilvl w:val="0"/>
                <w:numId w:val="16"/>
              </w:numPr>
              <w:tabs>
                <w:tab w:val="left" w:pos="3544"/>
              </w:tabs>
              <w:suppressAutoHyphens w:val="0"/>
              <w:spacing w:after="0" w:line="240" w:lineRule="auto"/>
              <w:jc w:val="left"/>
              <w:rPr>
                <w:sz w:val="16"/>
                <w:szCs w:val="16"/>
                <w:lang w:val="pl-PL"/>
              </w:rPr>
            </w:pPr>
            <w:r w:rsidRPr="004C5B62">
              <w:rPr>
                <w:sz w:val="16"/>
                <w:szCs w:val="16"/>
                <w:lang w:val="pl-PL"/>
              </w:rPr>
              <w:t>wygenerowania unikalnego numeru identyfikacyjnego</w:t>
            </w:r>
          </w:p>
          <w:p w14:paraId="042DC937" w14:textId="58D27B13" w:rsidR="000A11F0" w:rsidRPr="004C5B62" w:rsidRDefault="000A11F0" w:rsidP="00FD2E0B">
            <w:pPr>
              <w:pStyle w:val="Akapitzlist"/>
              <w:numPr>
                <w:ilvl w:val="0"/>
                <w:numId w:val="16"/>
              </w:numPr>
              <w:tabs>
                <w:tab w:val="left" w:pos="3544"/>
              </w:tabs>
              <w:suppressAutoHyphens w:val="0"/>
              <w:spacing w:after="0" w:line="240" w:lineRule="auto"/>
              <w:jc w:val="left"/>
              <w:rPr>
                <w:sz w:val="16"/>
                <w:szCs w:val="16"/>
                <w:lang w:val="pl-PL"/>
              </w:rPr>
            </w:pPr>
            <w:r w:rsidRPr="004C5B62">
              <w:rPr>
                <w:sz w:val="16"/>
                <w:szCs w:val="16"/>
                <w:lang w:val="pl-PL"/>
              </w:rPr>
              <w:t xml:space="preserve">dokonywania wpisów w </w:t>
            </w:r>
            <w:r w:rsidR="006617FB">
              <w:rPr>
                <w:sz w:val="16"/>
                <w:szCs w:val="16"/>
                <w:lang w:val="pl-PL"/>
              </w:rPr>
              <w:t>„Tipi”</w:t>
            </w:r>
          </w:p>
          <w:p w14:paraId="6B8CE96B" w14:textId="43806AE2" w:rsidR="000A11F0" w:rsidRPr="004C5B62" w:rsidRDefault="000A11F0" w:rsidP="00FD2E0B">
            <w:pPr>
              <w:pStyle w:val="Akapitzlist"/>
              <w:numPr>
                <w:ilvl w:val="0"/>
                <w:numId w:val="16"/>
              </w:numPr>
              <w:tabs>
                <w:tab w:val="left" w:pos="3544"/>
              </w:tabs>
              <w:suppressAutoHyphens w:val="0"/>
              <w:spacing w:after="0" w:line="240" w:lineRule="auto"/>
              <w:jc w:val="left"/>
              <w:rPr>
                <w:sz w:val="16"/>
                <w:szCs w:val="16"/>
                <w:lang w:val="pl-PL"/>
              </w:rPr>
            </w:pPr>
            <w:r w:rsidRPr="004C5B62">
              <w:rPr>
                <w:sz w:val="16"/>
                <w:szCs w:val="16"/>
                <w:lang w:val="pl-PL"/>
              </w:rPr>
              <w:t xml:space="preserve">zapewnienia aktualności i kompletności wpisów w </w:t>
            </w:r>
            <w:r w:rsidR="006617FB">
              <w:rPr>
                <w:sz w:val="16"/>
                <w:szCs w:val="16"/>
                <w:lang w:val="pl-PL"/>
              </w:rPr>
              <w:t>„Tipi”</w:t>
            </w:r>
          </w:p>
        </w:tc>
        <w:tc>
          <w:tcPr>
            <w:tcW w:w="2835" w:type="dxa"/>
          </w:tcPr>
          <w:p w14:paraId="17E38EAE" w14:textId="77777777" w:rsidR="000A11F0" w:rsidRPr="004C5B62" w:rsidRDefault="000A11F0" w:rsidP="00FD2E0B">
            <w:pPr>
              <w:pStyle w:val="Default"/>
              <w:tabs>
                <w:tab w:val="left" w:pos="3544"/>
              </w:tabs>
              <w:jc w:val="both"/>
              <w:outlineLvl w:val="0"/>
              <w:rPr>
                <w:rFonts w:ascii="Museo 300" w:hAnsi="Museo 300"/>
                <w:sz w:val="16"/>
                <w:szCs w:val="16"/>
                <w:lang w:val="pl-PL"/>
              </w:rPr>
            </w:pPr>
            <w:r w:rsidRPr="004C5B62">
              <w:rPr>
                <w:rFonts w:ascii="Museo 300" w:hAnsi="Museo 300"/>
                <w:sz w:val="16"/>
                <w:szCs w:val="16"/>
                <w:lang w:val="pl-PL"/>
              </w:rPr>
              <w:t>Współadministratorami danych osobowych wykorzystywanych w tym celu są ZHP oraz Chorągiew.</w:t>
            </w:r>
          </w:p>
        </w:tc>
      </w:tr>
      <w:tr w:rsidR="000A11F0" w:rsidRPr="004C5B62" w14:paraId="0DAD6147" w14:textId="77777777" w:rsidTr="00FD2E0B">
        <w:tc>
          <w:tcPr>
            <w:tcW w:w="2270" w:type="dxa"/>
          </w:tcPr>
          <w:p w14:paraId="7109F09A" w14:textId="77777777" w:rsidR="000A11F0" w:rsidRPr="004C5B62" w:rsidRDefault="000A11F0" w:rsidP="00FD2E0B">
            <w:pPr>
              <w:pStyle w:val="Tekstpodstawowy"/>
              <w:tabs>
                <w:tab w:val="left" w:pos="3544"/>
              </w:tabs>
              <w:spacing w:after="0"/>
              <w:outlineLvl w:val="0"/>
              <w:rPr>
                <w:rFonts w:ascii="Museo 300" w:hAnsi="Museo 300"/>
                <w:b/>
                <w:sz w:val="16"/>
                <w:szCs w:val="16"/>
                <w:lang w:val="pl-PL"/>
              </w:rPr>
            </w:pPr>
            <w:r w:rsidRPr="004C5B62">
              <w:rPr>
                <w:rFonts w:ascii="Museo 300" w:hAnsi="Museo 300"/>
                <w:b/>
                <w:sz w:val="16"/>
                <w:szCs w:val="16"/>
                <w:lang w:val="pl-PL"/>
              </w:rPr>
              <w:t>Wystawienie dokumentu potwierdzającego członkostwo w ZHP</w:t>
            </w:r>
          </w:p>
        </w:tc>
        <w:tc>
          <w:tcPr>
            <w:tcW w:w="4955" w:type="dxa"/>
          </w:tcPr>
          <w:p w14:paraId="25603504" w14:textId="77777777" w:rsidR="000A11F0" w:rsidRPr="004C5B62" w:rsidRDefault="000A11F0" w:rsidP="00FD2E0B">
            <w:pPr>
              <w:pStyle w:val="Default"/>
              <w:tabs>
                <w:tab w:val="left" w:pos="3544"/>
              </w:tabs>
              <w:jc w:val="both"/>
              <w:outlineLvl w:val="0"/>
              <w:rPr>
                <w:rFonts w:ascii="Museo 300" w:hAnsi="Museo 300"/>
                <w:sz w:val="16"/>
                <w:szCs w:val="16"/>
                <w:lang w:val="pl-PL"/>
              </w:rPr>
            </w:pPr>
            <w:r w:rsidRPr="004C5B62">
              <w:rPr>
                <w:rFonts w:ascii="Museo 300" w:hAnsi="Museo 300"/>
                <w:sz w:val="16"/>
                <w:szCs w:val="16"/>
                <w:lang w:val="pl-PL"/>
              </w:rPr>
              <w:t>Wszyscy członkowie ZHP mają obowiązek posiadać i posługiwać się dokumentami potwierdzającymi członkostwo w ZHP, np. legitymacją zucha, książeczką harcerską, książeczką instruktorską. W związku z tym wykorzystujemy Twoje dane osobowe obejmujące imię, nazwisko, numer członkowski ZHP oraz własnoręczny podpis.</w:t>
            </w:r>
          </w:p>
          <w:p w14:paraId="76DE91AC" w14:textId="77777777" w:rsidR="000A11F0" w:rsidRPr="004C5B62" w:rsidRDefault="000A11F0" w:rsidP="00FD2E0B">
            <w:pPr>
              <w:tabs>
                <w:tab w:val="left" w:pos="3544"/>
              </w:tabs>
              <w:spacing w:after="0"/>
              <w:rPr>
                <w:sz w:val="16"/>
                <w:szCs w:val="16"/>
                <w:lang w:val="pl-PL"/>
              </w:rPr>
            </w:pPr>
            <w:r w:rsidRPr="004C5B62">
              <w:rPr>
                <w:sz w:val="16"/>
                <w:szCs w:val="16"/>
                <w:lang w:val="pl-PL"/>
              </w:rPr>
              <w:t>Wykorzystujemy te dane osobowe w celu wystawienia indywidualnego dokumentu potwierdzającego członkostwo w ZHP</w:t>
            </w:r>
          </w:p>
        </w:tc>
        <w:tc>
          <w:tcPr>
            <w:tcW w:w="2835" w:type="dxa"/>
          </w:tcPr>
          <w:p w14:paraId="53876EAA" w14:textId="77777777" w:rsidR="000A11F0" w:rsidRPr="004C5B62" w:rsidRDefault="000A11F0" w:rsidP="00FD2E0B">
            <w:pPr>
              <w:pStyle w:val="Default"/>
              <w:tabs>
                <w:tab w:val="left" w:pos="3544"/>
              </w:tabs>
              <w:jc w:val="both"/>
              <w:outlineLvl w:val="0"/>
              <w:rPr>
                <w:rFonts w:ascii="Museo 300" w:hAnsi="Museo 300"/>
                <w:sz w:val="16"/>
                <w:szCs w:val="16"/>
                <w:lang w:val="pl-PL"/>
              </w:rPr>
            </w:pPr>
            <w:r w:rsidRPr="004C5B62">
              <w:rPr>
                <w:rFonts w:ascii="Museo 300" w:hAnsi="Museo 300"/>
                <w:sz w:val="16"/>
                <w:szCs w:val="16"/>
                <w:lang w:val="pl-PL"/>
              </w:rPr>
              <w:t>Współadministratorami danych osobowych wykorzystywanych w tym celu są ZHP i wszystkie chorągwie ZHP.</w:t>
            </w:r>
          </w:p>
        </w:tc>
      </w:tr>
      <w:tr w:rsidR="000A11F0" w:rsidRPr="004C5B62" w14:paraId="6ACC93AE" w14:textId="77777777" w:rsidTr="00FD2E0B">
        <w:tc>
          <w:tcPr>
            <w:tcW w:w="2270" w:type="dxa"/>
          </w:tcPr>
          <w:p w14:paraId="4F799B63" w14:textId="77777777" w:rsidR="000A11F0" w:rsidRPr="004C5B62" w:rsidRDefault="000A11F0" w:rsidP="00FD2E0B">
            <w:pPr>
              <w:pStyle w:val="Tekstpodstawowy"/>
              <w:tabs>
                <w:tab w:val="left" w:pos="3544"/>
              </w:tabs>
              <w:spacing w:after="0"/>
              <w:outlineLvl w:val="0"/>
              <w:rPr>
                <w:rFonts w:ascii="Museo 300" w:hAnsi="Museo 300"/>
                <w:b/>
                <w:sz w:val="16"/>
                <w:szCs w:val="16"/>
                <w:lang w:val="pl-PL"/>
              </w:rPr>
            </w:pPr>
            <w:r w:rsidRPr="004C5B62">
              <w:rPr>
                <w:rFonts w:ascii="Museo 300" w:hAnsi="Museo 300"/>
                <w:b/>
                <w:sz w:val="16"/>
                <w:szCs w:val="16"/>
                <w:lang w:val="pl-PL"/>
              </w:rPr>
              <w:t>Zdobywanie sprawności</w:t>
            </w:r>
          </w:p>
        </w:tc>
        <w:tc>
          <w:tcPr>
            <w:tcW w:w="4955" w:type="dxa"/>
          </w:tcPr>
          <w:p w14:paraId="074B0075" w14:textId="77777777" w:rsidR="000A11F0" w:rsidRPr="004C5B62" w:rsidRDefault="000A11F0" w:rsidP="00FD2E0B">
            <w:pPr>
              <w:pStyle w:val="Default"/>
              <w:tabs>
                <w:tab w:val="left" w:pos="3544"/>
              </w:tabs>
              <w:jc w:val="both"/>
              <w:outlineLvl w:val="0"/>
              <w:rPr>
                <w:rFonts w:ascii="Museo 300" w:hAnsi="Museo 300" w:cs="Futura Medium"/>
                <w:sz w:val="16"/>
                <w:szCs w:val="16"/>
                <w:lang w:val="pl-PL"/>
              </w:rPr>
            </w:pPr>
            <w:r w:rsidRPr="004C5B62">
              <w:rPr>
                <w:rFonts w:ascii="Museo 300" w:hAnsi="Museo 300"/>
                <w:sz w:val="16"/>
                <w:szCs w:val="16"/>
                <w:lang w:val="pl-PL"/>
              </w:rPr>
              <w:t xml:space="preserve">W związku </w:t>
            </w:r>
            <w:r w:rsidRPr="004C5B62">
              <w:rPr>
                <w:rFonts w:ascii="Museo 300" w:hAnsi="Museo 300" w:cs="Futura Medium"/>
                <w:sz w:val="16"/>
                <w:szCs w:val="16"/>
                <w:lang w:val="pl-PL"/>
              </w:rPr>
              <w:t xml:space="preserve">ze zdobywaniem przez Ciebie sprawności wykorzystujemy Twoje dane osobowe, w tym dane dotyczące </w:t>
            </w:r>
            <w:r w:rsidRPr="004C5B62">
              <w:rPr>
                <w:rFonts w:ascii="Museo 300" w:hAnsi="Museo 300" w:cs="Futura Medium"/>
                <w:sz w:val="16"/>
                <w:szCs w:val="16"/>
                <w:lang w:val="pl-PL"/>
              </w:rPr>
              <w:lastRenderedPageBreak/>
              <w:t>Twojej wiedzy i umiejętności praktycznych w danej dziedzinie, w celu:</w:t>
            </w:r>
          </w:p>
          <w:p w14:paraId="635D33A9" w14:textId="77777777" w:rsidR="000A11F0" w:rsidRPr="004C5B62" w:rsidRDefault="000A11F0" w:rsidP="00FD2E0B">
            <w:pPr>
              <w:pStyle w:val="Default"/>
              <w:numPr>
                <w:ilvl w:val="0"/>
                <w:numId w:val="15"/>
              </w:numPr>
              <w:tabs>
                <w:tab w:val="left" w:pos="3544"/>
              </w:tabs>
              <w:outlineLvl w:val="0"/>
              <w:rPr>
                <w:rFonts w:ascii="Museo 300" w:hAnsi="Museo 300" w:cs="Futura Medium"/>
                <w:sz w:val="16"/>
                <w:szCs w:val="16"/>
                <w:lang w:val="pl-PL"/>
              </w:rPr>
            </w:pPr>
            <w:r w:rsidRPr="004C5B62">
              <w:rPr>
                <w:rFonts w:ascii="Museo 300" w:eastAsia="Times New Roman" w:hAnsi="Museo 300" w:cs="Futura Medium"/>
                <w:sz w:val="16"/>
                <w:szCs w:val="16"/>
                <w:lang w:val="pl-PL" w:eastAsia="pl-PL"/>
              </w:rPr>
              <w:t>zgłoszenia zamiaru zdobycia sprawności i ułożenia indywidualnego planu jego zdobywania,</w:t>
            </w:r>
          </w:p>
          <w:p w14:paraId="0993CC37" w14:textId="77777777" w:rsidR="000A11F0" w:rsidRPr="004C5B62" w:rsidRDefault="000A11F0" w:rsidP="00FD2E0B">
            <w:pPr>
              <w:pStyle w:val="Default"/>
              <w:numPr>
                <w:ilvl w:val="0"/>
                <w:numId w:val="15"/>
              </w:numPr>
              <w:tabs>
                <w:tab w:val="left" w:pos="3544"/>
              </w:tabs>
              <w:outlineLvl w:val="0"/>
              <w:rPr>
                <w:rFonts w:ascii="Museo 300" w:hAnsi="Museo 300" w:cs="Futura Medium"/>
                <w:sz w:val="16"/>
                <w:szCs w:val="16"/>
                <w:lang w:val="pl-PL"/>
              </w:rPr>
            </w:pPr>
            <w:r w:rsidRPr="004C5B62">
              <w:rPr>
                <w:rFonts w:ascii="Museo 300" w:hAnsi="Museo 300" w:cs="Futura Medium"/>
                <w:sz w:val="16"/>
                <w:szCs w:val="16"/>
                <w:lang w:val="pl-PL"/>
              </w:rPr>
              <w:t xml:space="preserve">oceny realizacji </w:t>
            </w:r>
            <w:r w:rsidRPr="004C5B62">
              <w:rPr>
                <w:rFonts w:ascii="Museo 300" w:eastAsia="Times New Roman" w:hAnsi="Museo 300" w:cs="Futura Medium"/>
                <w:sz w:val="16"/>
                <w:szCs w:val="16"/>
                <w:lang w:val="pl-PL" w:eastAsia="pl-PL"/>
              </w:rPr>
              <w:t>indywidualnego planu zdobywania</w:t>
            </w:r>
            <w:r w:rsidRPr="004C5B62">
              <w:rPr>
                <w:rFonts w:ascii="Museo 300" w:hAnsi="Museo 300" w:cs="Futura Medium"/>
                <w:sz w:val="16"/>
                <w:szCs w:val="16"/>
                <w:lang w:val="pl-PL"/>
              </w:rPr>
              <w:t xml:space="preserve"> sprawności i podjęcia na tej podstawie rozstrzygnięcia o przyznaniu sprawności,</w:t>
            </w:r>
          </w:p>
          <w:p w14:paraId="060E0A17" w14:textId="77777777" w:rsidR="000A11F0" w:rsidRPr="004C5B62" w:rsidRDefault="000A11F0" w:rsidP="00FD2E0B">
            <w:pPr>
              <w:pStyle w:val="Default"/>
              <w:numPr>
                <w:ilvl w:val="0"/>
                <w:numId w:val="15"/>
              </w:numPr>
              <w:tabs>
                <w:tab w:val="left" w:pos="3544"/>
              </w:tabs>
              <w:outlineLvl w:val="0"/>
              <w:rPr>
                <w:rFonts w:ascii="Museo 300" w:hAnsi="Museo 300" w:cs="Futura Medium"/>
                <w:sz w:val="16"/>
                <w:szCs w:val="16"/>
                <w:lang w:val="pl-PL"/>
              </w:rPr>
            </w:pPr>
            <w:r w:rsidRPr="004C5B62">
              <w:rPr>
                <w:rFonts w:ascii="Museo 300" w:hAnsi="Museo 300" w:cs="Futura Medium"/>
                <w:sz w:val="16"/>
                <w:szCs w:val="16"/>
                <w:lang w:val="pl-PL"/>
              </w:rPr>
              <w:t>dokonywania wpisów w karcie próby,</w:t>
            </w:r>
          </w:p>
          <w:p w14:paraId="63A5B8FE" w14:textId="77777777" w:rsidR="000A11F0" w:rsidRPr="004C5B62" w:rsidRDefault="000A11F0" w:rsidP="00FD2E0B">
            <w:pPr>
              <w:pStyle w:val="Default"/>
              <w:numPr>
                <w:ilvl w:val="0"/>
                <w:numId w:val="15"/>
              </w:numPr>
              <w:tabs>
                <w:tab w:val="left" w:pos="3544"/>
              </w:tabs>
              <w:outlineLvl w:val="0"/>
              <w:rPr>
                <w:rFonts w:ascii="Museo 300" w:hAnsi="Museo 300" w:cs="Futura Medium"/>
                <w:sz w:val="16"/>
                <w:szCs w:val="16"/>
                <w:lang w:val="pl-PL"/>
              </w:rPr>
            </w:pPr>
            <w:r w:rsidRPr="004C5B62">
              <w:rPr>
                <w:rFonts w:ascii="Museo 300" w:hAnsi="Museo 300" w:cs="Futura Medium"/>
                <w:sz w:val="16"/>
                <w:szCs w:val="16"/>
                <w:lang w:val="pl-PL"/>
              </w:rPr>
              <w:t>ogłaszania decyzji o przyznaniu sprawności w rozkazie,</w:t>
            </w:r>
          </w:p>
          <w:p w14:paraId="67B6E1A8" w14:textId="0132F1E5" w:rsidR="000A11F0" w:rsidRPr="004C5B62" w:rsidRDefault="000A11F0" w:rsidP="00FD2E0B">
            <w:pPr>
              <w:pStyle w:val="Default"/>
              <w:numPr>
                <w:ilvl w:val="0"/>
                <w:numId w:val="15"/>
              </w:numPr>
              <w:tabs>
                <w:tab w:val="left" w:pos="3544"/>
              </w:tabs>
              <w:outlineLvl w:val="0"/>
              <w:rPr>
                <w:rFonts w:ascii="Museo 300" w:hAnsi="Museo 300" w:cs="Futura Medium"/>
                <w:sz w:val="16"/>
                <w:szCs w:val="16"/>
                <w:lang w:val="pl-PL"/>
              </w:rPr>
            </w:pPr>
            <w:r w:rsidRPr="004C5B62">
              <w:rPr>
                <w:rFonts w:ascii="Museo 300" w:hAnsi="Museo 300" w:cs="Futura Medium"/>
                <w:sz w:val="16"/>
                <w:szCs w:val="16"/>
                <w:lang w:val="pl-PL"/>
              </w:rPr>
              <w:t xml:space="preserve">potwierdzenia zdobycia sprawności wpisem do książeczki harcerskiej oraz do </w:t>
            </w:r>
            <w:r w:rsidR="005A2C1B">
              <w:rPr>
                <w:rFonts w:ascii="Museo 300" w:hAnsi="Museo 300" w:cs="Futura Medium"/>
                <w:sz w:val="16"/>
                <w:szCs w:val="16"/>
                <w:lang w:val="pl-PL"/>
              </w:rPr>
              <w:t>TIPI,</w:t>
            </w:r>
          </w:p>
          <w:p w14:paraId="6DFBCDC2" w14:textId="77777777" w:rsidR="000A11F0" w:rsidRPr="004C5B62" w:rsidRDefault="000A11F0" w:rsidP="00FD2E0B">
            <w:pPr>
              <w:pStyle w:val="Default"/>
              <w:numPr>
                <w:ilvl w:val="0"/>
                <w:numId w:val="15"/>
              </w:numPr>
              <w:tabs>
                <w:tab w:val="left" w:pos="3544"/>
              </w:tabs>
              <w:outlineLvl w:val="0"/>
              <w:rPr>
                <w:rFonts w:ascii="Museo 300" w:hAnsi="Museo 300" w:cs="Futura Medium"/>
                <w:sz w:val="16"/>
                <w:szCs w:val="16"/>
                <w:lang w:val="pl-PL"/>
              </w:rPr>
            </w:pPr>
            <w:r w:rsidRPr="004C5B62">
              <w:rPr>
                <w:rFonts w:ascii="Museo 300" w:hAnsi="Museo 300" w:cs="Futura Medium"/>
                <w:sz w:val="16"/>
                <w:szCs w:val="16"/>
                <w:lang w:val="pl-PL"/>
              </w:rPr>
              <w:t>potwierdzenia zdobycia stopnia wpisem do książeczki harcerskiej.</w:t>
            </w:r>
          </w:p>
        </w:tc>
        <w:tc>
          <w:tcPr>
            <w:tcW w:w="2835" w:type="dxa"/>
          </w:tcPr>
          <w:p w14:paraId="7011829C" w14:textId="77777777" w:rsidR="000A11F0" w:rsidRPr="004C5B62" w:rsidRDefault="000A11F0" w:rsidP="00FD2E0B">
            <w:pPr>
              <w:tabs>
                <w:tab w:val="left" w:pos="3544"/>
              </w:tabs>
              <w:spacing w:after="0"/>
              <w:rPr>
                <w:sz w:val="16"/>
                <w:szCs w:val="16"/>
                <w:lang w:val="pl-PL"/>
              </w:rPr>
            </w:pPr>
            <w:r w:rsidRPr="004C5B62">
              <w:rPr>
                <w:rFonts w:cs="Futura PT Book"/>
                <w:color w:val="000000"/>
                <w:sz w:val="16"/>
                <w:szCs w:val="16"/>
                <w:lang w:val="pl-PL"/>
              </w:rPr>
              <w:lastRenderedPageBreak/>
              <w:t xml:space="preserve">Współadministratorami danych osobowych wykorzystywanych w </w:t>
            </w:r>
            <w:r w:rsidRPr="004C5B62">
              <w:rPr>
                <w:rFonts w:cs="Futura PT Book"/>
                <w:color w:val="000000"/>
                <w:sz w:val="16"/>
                <w:szCs w:val="16"/>
                <w:lang w:val="pl-PL"/>
              </w:rPr>
              <w:lastRenderedPageBreak/>
              <w:t>tym celu są ZHP i wszystkie chorągwie ZHP.</w:t>
            </w:r>
          </w:p>
        </w:tc>
      </w:tr>
      <w:tr w:rsidR="000A11F0" w:rsidRPr="004C5B62" w14:paraId="5C15962D" w14:textId="77777777" w:rsidTr="00FD2E0B">
        <w:tc>
          <w:tcPr>
            <w:tcW w:w="2270" w:type="dxa"/>
          </w:tcPr>
          <w:p w14:paraId="454A6189" w14:textId="77777777" w:rsidR="000A11F0" w:rsidRPr="004C5B62" w:rsidRDefault="000A11F0" w:rsidP="00FD2E0B">
            <w:pPr>
              <w:pStyle w:val="Tekstpodstawowy"/>
              <w:tabs>
                <w:tab w:val="left" w:pos="3544"/>
              </w:tabs>
              <w:spacing w:after="0"/>
              <w:outlineLvl w:val="0"/>
              <w:rPr>
                <w:rFonts w:ascii="Museo 300" w:hAnsi="Museo 300"/>
                <w:b/>
                <w:sz w:val="16"/>
                <w:szCs w:val="16"/>
                <w:lang w:val="pl-PL"/>
              </w:rPr>
            </w:pPr>
            <w:r w:rsidRPr="004C5B62">
              <w:rPr>
                <w:rFonts w:ascii="Museo 300" w:hAnsi="Museo 300"/>
                <w:b/>
                <w:sz w:val="16"/>
                <w:szCs w:val="16"/>
                <w:lang w:val="pl-PL"/>
              </w:rPr>
              <w:lastRenderedPageBreak/>
              <w:t>Odbywanie prób na stopnie harcerskie i zdobywanie stopni harcerskich</w:t>
            </w:r>
          </w:p>
        </w:tc>
        <w:tc>
          <w:tcPr>
            <w:tcW w:w="4955" w:type="dxa"/>
          </w:tcPr>
          <w:p w14:paraId="518CB131" w14:textId="77777777" w:rsidR="000A11F0" w:rsidRPr="004C5B62" w:rsidRDefault="000A11F0" w:rsidP="00FD2E0B">
            <w:pPr>
              <w:pStyle w:val="Default"/>
              <w:tabs>
                <w:tab w:val="left" w:pos="3544"/>
              </w:tabs>
              <w:jc w:val="both"/>
              <w:outlineLvl w:val="0"/>
              <w:rPr>
                <w:rFonts w:ascii="Museo 300" w:hAnsi="Museo 300"/>
                <w:sz w:val="16"/>
                <w:szCs w:val="16"/>
                <w:lang w:val="pl-PL"/>
              </w:rPr>
            </w:pPr>
            <w:r w:rsidRPr="004C5B62">
              <w:rPr>
                <w:rFonts w:ascii="Museo 300" w:hAnsi="Museo 300" w:cs="Futura Medium"/>
                <w:sz w:val="16"/>
                <w:szCs w:val="16"/>
                <w:lang w:val="pl-PL"/>
              </w:rPr>
              <w:t xml:space="preserve">W związku z odbywaniem przez Ciebie prób na stopnie harcerskie i zdobywaniem stopni harcerskich wykorzystujemy Twoje dane osobowe, w tym </w:t>
            </w:r>
            <w:r w:rsidRPr="004C5B62">
              <w:rPr>
                <w:rFonts w:ascii="Museo 300" w:hAnsi="Museo 300"/>
                <w:sz w:val="16"/>
                <w:szCs w:val="16"/>
                <w:lang w:val="pl-PL"/>
              </w:rPr>
              <w:t xml:space="preserve">dane dotyczące Twojej postawy, wiedzy i umiejętności w celu: </w:t>
            </w:r>
          </w:p>
          <w:p w14:paraId="1D767846" w14:textId="77777777" w:rsidR="000A11F0" w:rsidRPr="004C5B62" w:rsidRDefault="000A11F0" w:rsidP="00FD2E0B">
            <w:pPr>
              <w:pStyle w:val="Default"/>
              <w:numPr>
                <w:ilvl w:val="0"/>
                <w:numId w:val="15"/>
              </w:numPr>
              <w:tabs>
                <w:tab w:val="left" w:pos="3544"/>
              </w:tabs>
              <w:outlineLvl w:val="0"/>
              <w:rPr>
                <w:rFonts w:ascii="Museo 300" w:hAnsi="Museo 300"/>
                <w:sz w:val="16"/>
                <w:szCs w:val="16"/>
                <w:lang w:val="pl-PL"/>
              </w:rPr>
            </w:pPr>
            <w:r w:rsidRPr="004C5B62">
              <w:rPr>
                <w:rFonts w:ascii="Museo 300" w:hAnsi="Museo 300"/>
                <w:sz w:val="16"/>
                <w:szCs w:val="16"/>
                <w:lang w:val="pl-PL"/>
              </w:rPr>
              <w:t>ustalenia i zatwierdzenia programu próby, w tym sformułowania zadań zgodnych z ideą i wymaganiami danego stopnia,</w:t>
            </w:r>
          </w:p>
          <w:p w14:paraId="64F0D63E" w14:textId="77777777" w:rsidR="000A11F0" w:rsidRPr="004C5B62" w:rsidRDefault="000A11F0" w:rsidP="00FD2E0B">
            <w:pPr>
              <w:pStyle w:val="Default"/>
              <w:numPr>
                <w:ilvl w:val="0"/>
                <w:numId w:val="15"/>
              </w:numPr>
              <w:tabs>
                <w:tab w:val="left" w:pos="3544"/>
              </w:tabs>
              <w:outlineLvl w:val="0"/>
              <w:rPr>
                <w:rFonts w:ascii="Museo 300" w:hAnsi="Museo 300"/>
                <w:sz w:val="16"/>
                <w:szCs w:val="16"/>
                <w:lang w:val="pl-PL"/>
              </w:rPr>
            </w:pPr>
            <w:r w:rsidRPr="004C5B62">
              <w:rPr>
                <w:rFonts w:ascii="Museo 300" w:hAnsi="Museo 300"/>
                <w:sz w:val="16"/>
                <w:szCs w:val="16"/>
                <w:lang w:val="pl-PL"/>
              </w:rPr>
              <w:t>otwarcia próby i prowadzenia próby przy wsparciu opiekuna,</w:t>
            </w:r>
          </w:p>
          <w:p w14:paraId="0657E6F0" w14:textId="77777777" w:rsidR="000A11F0" w:rsidRPr="004C5B62" w:rsidRDefault="000A11F0" w:rsidP="00FD2E0B">
            <w:pPr>
              <w:pStyle w:val="Default"/>
              <w:numPr>
                <w:ilvl w:val="0"/>
                <w:numId w:val="15"/>
              </w:numPr>
              <w:tabs>
                <w:tab w:val="left" w:pos="3544"/>
              </w:tabs>
              <w:outlineLvl w:val="0"/>
              <w:rPr>
                <w:rFonts w:ascii="Museo 300" w:hAnsi="Museo 300"/>
                <w:sz w:val="16"/>
                <w:szCs w:val="16"/>
                <w:lang w:val="pl-PL"/>
              </w:rPr>
            </w:pPr>
            <w:r w:rsidRPr="004C5B62">
              <w:rPr>
                <w:rFonts w:ascii="Museo 300" w:hAnsi="Museo 300"/>
                <w:sz w:val="16"/>
                <w:szCs w:val="16"/>
                <w:lang w:val="pl-PL"/>
              </w:rPr>
              <w:t>oceny realizacji wymagań na stopnie i Twojej postawy i podjęcie na tej podstawie rozstrzygnięcia o zamknięciu próby i przyznaniu stopnia,</w:t>
            </w:r>
          </w:p>
          <w:p w14:paraId="75433391" w14:textId="77777777" w:rsidR="000A11F0" w:rsidRPr="004C5B62" w:rsidRDefault="000A11F0" w:rsidP="00FD2E0B">
            <w:pPr>
              <w:pStyle w:val="Default"/>
              <w:numPr>
                <w:ilvl w:val="0"/>
                <w:numId w:val="15"/>
              </w:numPr>
              <w:tabs>
                <w:tab w:val="left" w:pos="3544"/>
              </w:tabs>
              <w:outlineLvl w:val="0"/>
              <w:rPr>
                <w:rFonts w:ascii="Museo 300" w:hAnsi="Museo 300"/>
                <w:sz w:val="16"/>
                <w:szCs w:val="16"/>
                <w:lang w:val="pl-PL"/>
              </w:rPr>
            </w:pPr>
            <w:r w:rsidRPr="004C5B62">
              <w:rPr>
                <w:rFonts w:ascii="Museo 300" w:hAnsi="Museo 300"/>
                <w:sz w:val="16"/>
                <w:szCs w:val="16"/>
                <w:lang w:val="pl-PL"/>
              </w:rPr>
              <w:t>dokonywania wpisu w karcie próby,</w:t>
            </w:r>
          </w:p>
          <w:p w14:paraId="2E1E2C3A" w14:textId="77777777" w:rsidR="000A11F0" w:rsidRPr="004C5B62" w:rsidRDefault="000A11F0" w:rsidP="00FD2E0B">
            <w:pPr>
              <w:pStyle w:val="Default"/>
              <w:numPr>
                <w:ilvl w:val="0"/>
                <w:numId w:val="15"/>
              </w:numPr>
              <w:tabs>
                <w:tab w:val="left" w:pos="3544"/>
              </w:tabs>
              <w:outlineLvl w:val="0"/>
              <w:rPr>
                <w:rFonts w:ascii="Museo 300" w:hAnsi="Museo 300"/>
                <w:sz w:val="16"/>
                <w:szCs w:val="16"/>
                <w:lang w:val="pl-PL"/>
              </w:rPr>
            </w:pPr>
            <w:r w:rsidRPr="004C5B62">
              <w:rPr>
                <w:rFonts w:ascii="Museo 300" w:hAnsi="Museo 300"/>
                <w:sz w:val="16"/>
                <w:szCs w:val="16"/>
                <w:lang w:val="pl-PL"/>
              </w:rPr>
              <w:t>ogłaszania decyzji o otwarciu próby, zamknięciu i przyznaniu stopnia,</w:t>
            </w:r>
          </w:p>
          <w:p w14:paraId="56936BEF" w14:textId="1A768DEC" w:rsidR="000A11F0" w:rsidRPr="004C5B62" w:rsidRDefault="000A11F0" w:rsidP="00FD2E0B">
            <w:pPr>
              <w:pStyle w:val="Default"/>
              <w:numPr>
                <w:ilvl w:val="0"/>
                <w:numId w:val="15"/>
              </w:numPr>
              <w:tabs>
                <w:tab w:val="left" w:pos="3544"/>
              </w:tabs>
              <w:outlineLvl w:val="0"/>
              <w:rPr>
                <w:rFonts w:ascii="Museo 300" w:hAnsi="Museo 300"/>
                <w:sz w:val="16"/>
                <w:szCs w:val="16"/>
                <w:lang w:val="pl-PL"/>
              </w:rPr>
            </w:pPr>
            <w:r w:rsidRPr="004C5B62">
              <w:rPr>
                <w:rFonts w:ascii="Museo 300" w:hAnsi="Museo 300"/>
                <w:sz w:val="16"/>
                <w:szCs w:val="16"/>
                <w:lang w:val="pl-PL"/>
              </w:rPr>
              <w:t xml:space="preserve">potwierdzenia zdobycia stopnia wpisem do książeczki harcerskiej oraz do </w:t>
            </w:r>
            <w:r w:rsidR="005A2C1B">
              <w:rPr>
                <w:rFonts w:ascii="Museo 300" w:hAnsi="Museo 300"/>
                <w:sz w:val="16"/>
                <w:szCs w:val="16"/>
                <w:lang w:val="pl-PL"/>
              </w:rPr>
              <w:t>TIPI</w:t>
            </w:r>
          </w:p>
        </w:tc>
        <w:tc>
          <w:tcPr>
            <w:tcW w:w="2835" w:type="dxa"/>
          </w:tcPr>
          <w:p w14:paraId="70A098DF" w14:textId="77777777" w:rsidR="000A11F0" w:rsidRPr="004C5B62" w:rsidRDefault="000A11F0" w:rsidP="00FD2E0B">
            <w:pPr>
              <w:tabs>
                <w:tab w:val="left" w:pos="3544"/>
              </w:tabs>
              <w:spacing w:after="0"/>
              <w:rPr>
                <w:rFonts w:cs="Futura PT Book"/>
                <w:color w:val="000000"/>
                <w:sz w:val="16"/>
                <w:szCs w:val="16"/>
                <w:lang w:val="pl-PL"/>
              </w:rPr>
            </w:pPr>
            <w:r w:rsidRPr="004C5B62">
              <w:rPr>
                <w:rFonts w:cs="Futura PT Book"/>
                <w:color w:val="000000"/>
                <w:sz w:val="16"/>
                <w:szCs w:val="16"/>
                <w:lang w:val="pl-PL"/>
              </w:rPr>
              <w:t>Współadministratorami danych osobowych wykorzystywanych w tym celu są ZHP i wszystkie chorągwie ZHP.</w:t>
            </w:r>
          </w:p>
        </w:tc>
      </w:tr>
      <w:tr w:rsidR="000A11F0" w:rsidRPr="004C5B62" w14:paraId="3EE17447" w14:textId="77777777" w:rsidTr="00FD2E0B">
        <w:tc>
          <w:tcPr>
            <w:tcW w:w="2270" w:type="dxa"/>
          </w:tcPr>
          <w:p w14:paraId="432F1D3B" w14:textId="77777777" w:rsidR="000A11F0" w:rsidRPr="004C5B62" w:rsidRDefault="000A11F0" w:rsidP="00FD2E0B">
            <w:pPr>
              <w:pStyle w:val="Default"/>
              <w:tabs>
                <w:tab w:val="left" w:pos="3544"/>
              </w:tabs>
              <w:jc w:val="both"/>
              <w:outlineLvl w:val="0"/>
              <w:rPr>
                <w:rFonts w:ascii="Museo 300" w:hAnsi="Museo 300"/>
                <w:b/>
                <w:sz w:val="16"/>
                <w:szCs w:val="16"/>
                <w:lang w:val="pl-PL"/>
              </w:rPr>
            </w:pPr>
            <w:r w:rsidRPr="004C5B62">
              <w:rPr>
                <w:rFonts w:ascii="Museo 300" w:hAnsi="Museo 300"/>
                <w:b/>
                <w:sz w:val="16"/>
                <w:szCs w:val="16"/>
                <w:lang w:val="pl-PL"/>
              </w:rPr>
              <w:t>Stopnie instruktorskie i próby</w:t>
            </w:r>
          </w:p>
        </w:tc>
        <w:tc>
          <w:tcPr>
            <w:tcW w:w="4955" w:type="dxa"/>
          </w:tcPr>
          <w:p w14:paraId="018134F5" w14:textId="77777777" w:rsidR="000A11F0" w:rsidRPr="004C5B62" w:rsidRDefault="000A11F0" w:rsidP="00FD2E0B">
            <w:pPr>
              <w:pStyle w:val="Default"/>
              <w:tabs>
                <w:tab w:val="left" w:pos="3544"/>
              </w:tabs>
              <w:jc w:val="both"/>
              <w:outlineLvl w:val="0"/>
              <w:rPr>
                <w:rFonts w:ascii="Museo 300" w:hAnsi="Museo 300"/>
                <w:sz w:val="16"/>
                <w:szCs w:val="16"/>
                <w:lang w:val="pl-PL"/>
              </w:rPr>
            </w:pPr>
            <w:r w:rsidRPr="004C5B62">
              <w:rPr>
                <w:rFonts w:ascii="Museo 300" w:hAnsi="Museo 300"/>
                <w:sz w:val="16"/>
                <w:szCs w:val="16"/>
                <w:lang w:val="pl-PL"/>
              </w:rPr>
              <w:t>Stopnie instruktorskie wyznaczają drogę rozwoju instruktorskiego, a ich celem jest kształtowanie instruktorów-wychowawców. W związku z funkcjonowaniem systemu stopni instruktorskich, a w szczególności w związku z odbywaniem przez Ciebie prób i zdobywaniem stopni instruktorskich, a także sprawowaniem przez Ciebie opieki prób na stopnie instruktorskie wykorzystujemy Twoje dane osobowe. Dane te obejmują m.in. informacje zawarte w wypełnionym przez Ciebie formularzu wniosku o otwarcie i zamknięcie próby, w karcie próby instruktorskiej oraz w opinii bezpośredniego przełożonego i opinii opiekuna próby. Wykorzystujemy Twoje dane osobowe w celu:</w:t>
            </w:r>
          </w:p>
          <w:p w14:paraId="54D94A48" w14:textId="77777777" w:rsidR="000A11F0" w:rsidRPr="004C5B62" w:rsidRDefault="000A11F0" w:rsidP="00FD2E0B">
            <w:pPr>
              <w:pStyle w:val="Default"/>
              <w:numPr>
                <w:ilvl w:val="0"/>
                <w:numId w:val="6"/>
              </w:numPr>
              <w:tabs>
                <w:tab w:val="left" w:pos="3544"/>
              </w:tabs>
              <w:jc w:val="both"/>
              <w:rPr>
                <w:rFonts w:ascii="Museo 300" w:hAnsi="Museo 300"/>
                <w:sz w:val="16"/>
                <w:szCs w:val="16"/>
                <w:lang w:val="pl-PL"/>
              </w:rPr>
            </w:pPr>
            <w:r w:rsidRPr="004C5B62">
              <w:rPr>
                <w:rFonts w:ascii="Museo 300" w:hAnsi="Museo 300"/>
                <w:sz w:val="16"/>
                <w:szCs w:val="16"/>
                <w:lang w:val="pl-PL"/>
              </w:rPr>
              <w:t>weryfikacji spełnienia wymagań stawianych opiekunom prób instruktorskich oraz podjęcia decyzji w przedmiocie wyznaczenia na opiekuna próby,</w:t>
            </w:r>
          </w:p>
          <w:p w14:paraId="2F039D9A" w14:textId="77777777" w:rsidR="000A11F0" w:rsidRPr="004C5B62" w:rsidRDefault="000A11F0" w:rsidP="00FD2E0B">
            <w:pPr>
              <w:pStyle w:val="Default"/>
              <w:numPr>
                <w:ilvl w:val="0"/>
                <w:numId w:val="6"/>
              </w:numPr>
              <w:tabs>
                <w:tab w:val="left" w:pos="3544"/>
              </w:tabs>
              <w:jc w:val="both"/>
              <w:rPr>
                <w:rFonts w:ascii="Museo 300" w:hAnsi="Museo 300"/>
                <w:sz w:val="16"/>
                <w:szCs w:val="16"/>
                <w:lang w:val="pl-PL"/>
              </w:rPr>
            </w:pPr>
            <w:r w:rsidRPr="004C5B62">
              <w:rPr>
                <w:rFonts w:ascii="Museo 300" w:hAnsi="Museo 300"/>
                <w:sz w:val="16"/>
                <w:szCs w:val="16"/>
                <w:lang w:val="pl-PL"/>
              </w:rPr>
              <w:t>rozpatrzenia zgłoszenia gotowości podjęcia próby, w tym weryfikacji spełnienia warunków otwarcia próby oraz podjęcia decyzji w przedmiocie otwarcia próby,</w:t>
            </w:r>
          </w:p>
          <w:p w14:paraId="38C1DC09" w14:textId="77777777" w:rsidR="000A11F0" w:rsidRPr="004C5B62" w:rsidRDefault="000A11F0" w:rsidP="00FD2E0B">
            <w:pPr>
              <w:pStyle w:val="Default"/>
              <w:numPr>
                <w:ilvl w:val="0"/>
                <w:numId w:val="6"/>
              </w:numPr>
              <w:tabs>
                <w:tab w:val="left" w:pos="3544"/>
              </w:tabs>
              <w:jc w:val="both"/>
              <w:rPr>
                <w:rFonts w:ascii="Museo 300" w:hAnsi="Museo 300"/>
                <w:sz w:val="16"/>
                <w:szCs w:val="16"/>
                <w:lang w:val="pl-PL"/>
              </w:rPr>
            </w:pPr>
            <w:r w:rsidRPr="004C5B62">
              <w:rPr>
                <w:rFonts w:ascii="Museo 300" w:hAnsi="Museo 300"/>
                <w:sz w:val="16"/>
                <w:szCs w:val="16"/>
                <w:lang w:val="pl-PL"/>
              </w:rPr>
              <w:t>sporządzenia przez właściwą Komisję Stopni Instruktorskich wniosku o otwarcie próby,</w:t>
            </w:r>
          </w:p>
          <w:p w14:paraId="00231CDD" w14:textId="77777777" w:rsidR="000A11F0" w:rsidRPr="004C5B62" w:rsidRDefault="000A11F0" w:rsidP="00FD2E0B">
            <w:pPr>
              <w:pStyle w:val="Default"/>
              <w:numPr>
                <w:ilvl w:val="0"/>
                <w:numId w:val="6"/>
              </w:numPr>
              <w:tabs>
                <w:tab w:val="left" w:pos="3544"/>
              </w:tabs>
              <w:jc w:val="both"/>
              <w:rPr>
                <w:rFonts w:ascii="Museo 300" w:hAnsi="Museo 300"/>
                <w:sz w:val="16"/>
                <w:szCs w:val="16"/>
                <w:lang w:val="pl-PL"/>
              </w:rPr>
            </w:pPr>
            <w:r w:rsidRPr="004C5B62">
              <w:rPr>
                <w:rFonts w:ascii="Museo 300" w:hAnsi="Museo 300"/>
                <w:sz w:val="16"/>
                <w:szCs w:val="16"/>
                <w:lang w:val="pl-PL"/>
              </w:rPr>
              <w:t>rozstrzygnięcia przez właściwego komendanta o wniosku o otwarcie próby i ogłoszenia w rozkazie o otwarciu próby,</w:t>
            </w:r>
          </w:p>
          <w:p w14:paraId="5E170AB9" w14:textId="77777777" w:rsidR="000A11F0" w:rsidRPr="004C5B62" w:rsidRDefault="000A11F0" w:rsidP="00FD2E0B">
            <w:pPr>
              <w:pStyle w:val="Default"/>
              <w:numPr>
                <w:ilvl w:val="0"/>
                <w:numId w:val="6"/>
              </w:numPr>
              <w:tabs>
                <w:tab w:val="left" w:pos="3544"/>
              </w:tabs>
              <w:jc w:val="both"/>
              <w:rPr>
                <w:rFonts w:ascii="Museo 300" w:hAnsi="Museo 300"/>
                <w:sz w:val="16"/>
                <w:szCs w:val="16"/>
                <w:lang w:val="pl-PL"/>
              </w:rPr>
            </w:pPr>
            <w:r w:rsidRPr="004C5B62">
              <w:rPr>
                <w:rFonts w:ascii="Museo 300" w:hAnsi="Museo 300"/>
                <w:sz w:val="16"/>
                <w:szCs w:val="16"/>
                <w:lang w:val="pl-PL"/>
              </w:rPr>
              <w:t>dokonywania przez właściwą Komisję Stopni Instruktorskich zmian i uzupełnień w programie próby oraz określania warunków pełnienia dalszej służby instruktorskiej,</w:t>
            </w:r>
          </w:p>
          <w:p w14:paraId="35033D24" w14:textId="77777777" w:rsidR="000A11F0" w:rsidRPr="004C5B62" w:rsidRDefault="000A11F0" w:rsidP="00FD2E0B">
            <w:pPr>
              <w:pStyle w:val="Default"/>
              <w:numPr>
                <w:ilvl w:val="0"/>
                <w:numId w:val="6"/>
              </w:numPr>
              <w:tabs>
                <w:tab w:val="left" w:pos="3544"/>
              </w:tabs>
              <w:jc w:val="both"/>
              <w:rPr>
                <w:rFonts w:ascii="Museo 300" w:hAnsi="Museo 300"/>
                <w:sz w:val="16"/>
                <w:szCs w:val="16"/>
                <w:lang w:val="pl-PL"/>
              </w:rPr>
            </w:pPr>
            <w:r w:rsidRPr="004C5B62">
              <w:rPr>
                <w:rFonts w:ascii="Museo 300" w:hAnsi="Museo 300"/>
                <w:sz w:val="16"/>
                <w:szCs w:val="16"/>
                <w:lang w:val="pl-PL"/>
              </w:rPr>
              <w:t>rozpatrzenia wniosku o zamknięcie próby, w tym zrealizowania wymagań i spełnienia warunków zamknięcia próby oraz z osiągnięcia poziomu opisanego w idei stopnia, oraz podjęcia decyzji w przedmiocie przyznania stopnia,</w:t>
            </w:r>
          </w:p>
          <w:p w14:paraId="584D5F73" w14:textId="77777777" w:rsidR="000A11F0" w:rsidRPr="004C5B62" w:rsidRDefault="000A11F0" w:rsidP="00FD2E0B">
            <w:pPr>
              <w:pStyle w:val="Default"/>
              <w:numPr>
                <w:ilvl w:val="0"/>
                <w:numId w:val="6"/>
              </w:numPr>
              <w:tabs>
                <w:tab w:val="left" w:pos="3544"/>
              </w:tabs>
              <w:jc w:val="both"/>
              <w:rPr>
                <w:rFonts w:ascii="Museo 300" w:hAnsi="Museo 300"/>
                <w:sz w:val="16"/>
                <w:szCs w:val="16"/>
                <w:lang w:val="pl-PL"/>
              </w:rPr>
            </w:pPr>
            <w:r w:rsidRPr="004C5B62">
              <w:rPr>
                <w:rFonts w:ascii="Museo 300" w:hAnsi="Museo 300"/>
                <w:sz w:val="16"/>
                <w:szCs w:val="16"/>
                <w:lang w:val="pl-PL"/>
              </w:rPr>
              <w:t>ogłoszenia decyzji o zamknięciu próby z wynikiem pozytywnym oraz przyznaniu stopnia w rozkazie właściwego komendanta,</w:t>
            </w:r>
          </w:p>
          <w:p w14:paraId="2B53A2A9" w14:textId="77777777" w:rsidR="000A11F0" w:rsidRPr="004C5B62" w:rsidRDefault="000A11F0" w:rsidP="00FD2E0B">
            <w:pPr>
              <w:pStyle w:val="Default"/>
              <w:numPr>
                <w:ilvl w:val="0"/>
                <w:numId w:val="6"/>
              </w:numPr>
              <w:tabs>
                <w:tab w:val="left" w:pos="3544"/>
              </w:tabs>
              <w:jc w:val="both"/>
              <w:rPr>
                <w:rFonts w:ascii="Museo 300" w:hAnsi="Museo 300"/>
                <w:sz w:val="16"/>
                <w:szCs w:val="16"/>
                <w:lang w:val="pl-PL"/>
              </w:rPr>
            </w:pPr>
            <w:r w:rsidRPr="004C5B62">
              <w:rPr>
                <w:rFonts w:ascii="Museo 300" w:hAnsi="Museo 300"/>
                <w:sz w:val="16"/>
                <w:szCs w:val="16"/>
                <w:lang w:val="pl-PL"/>
              </w:rPr>
              <w:t>rozpatrzenia odwołania od decyzji o zamknięciu próby z wynikiem negatywnym do właściwego komendanta.</w:t>
            </w:r>
          </w:p>
        </w:tc>
        <w:tc>
          <w:tcPr>
            <w:tcW w:w="2835" w:type="dxa"/>
          </w:tcPr>
          <w:p w14:paraId="4293E5BE" w14:textId="77777777" w:rsidR="000A11F0" w:rsidRPr="004C5B62" w:rsidRDefault="000A11F0" w:rsidP="00FD2E0B">
            <w:pPr>
              <w:tabs>
                <w:tab w:val="left" w:pos="3544"/>
              </w:tabs>
              <w:spacing w:after="0"/>
              <w:rPr>
                <w:sz w:val="16"/>
                <w:szCs w:val="16"/>
                <w:lang w:val="pl-PL"/>
              </w:rPr>
            </w:pPr>
            <w:r w:rsidRPr="004C5B62">
              <w:rPr>
                <w:rFonts w:cs="Futura PT Book"/>
                <w:color w:val="000000"/>
                <w:sz w:val="16"/>
                <w:szCs w:val="16"/>
                <w:lang w:val="pl-PL"/>
              </w:rPr>
              <w:t>Współadministratorami danych osobowych wykorzystywanych w tym celu są ZHP i wszystkie chorągwie ZHP.</w:t>
            </w:r>
          </w:p>
        </w:tc>
      </w:tr>
      <w:tr w:rsidR="000A11F0" w:rsidRPr="004C5B62" w14:paraId="1B18F811" w14:textId="77777777" w:rsidTr="00FD2E0B">
        <w:tc>
          <w:tcPr>
            <w:tcW w:w="2270" w:type="dxa"/>
          </w:tcPr>
          <w:p w14:paraId="6A36A1DB" w14:textId="77777777" w:rsidR="000A11F0" w:rsidRPr="004C5B62" w:rsidRDefault="000A11F0" w:rsidP="00FD2E0B">
            <w:pPr>
              <w:pStyle w:val="Tekstpodstawowy"/>
              <w:tabs>
                <w:tab w:val="left" w:pos="3544"/>
              </w:tabs>
              <w:spacing w:after="0"/>
              <w:outlineLvl w:val="0"/>
              <w:rPr>
                <w:rFonts w:ascii="Museo 300" w:hAnsi="Museo 300"/>
                <w:b/>
                <w:sz w:val="16"/>
                <w:szCs w:val="16"/>
                <w:lang w:val="pl-PL"/>
              </w:rPr>
            </w:pPr>
            <w:r w:rsidRPr="004C5B62">
              <w:rPr>
                <w:rFonts w:ascii="Museo 300" w:hAnsi="Museo 300"/>
                <w:b/>
                <w:sz w:val="16"/>
                <w:szCs w:val="16"/>
                <w:lang w:val="pl-PL"/>
              </w:rPr>
              <w:lastRenderedPageBreak/>
              <w:t>Wnioski w sprawach dotyczących ZHP</w:t>
            </w:r>
          </w:p>
        </w:tc>
        <w:tc>
          <w:tcPr>
            <w:tcW w:w="4955" w:type="dxa"/>
          </w:tcPr>
          <w:p w14:paraId="4CEC3523" w14:textId="77777777" w:rsidR="000A11F0" w:rsidRPr="004C5B62" w:rsidRDefault="000A11F0" w:rsidP="00FD2E0B">
            <w:pPr>
              <w:pStyle w:val="Default"/>
              <w:tabs>
                <w:tab w:val="left" w:pos="3544"/>
              </w:tabs>
              <w:jc w:val="both"/>
              <w:outlineLvl w:val="0"/>
              <w:rPr>
                <w:rFonts w:ascii="Museo 300" w:hAnsi="Museo 300"/>
                <w:sz w:val="16"/>
                <w:szCs w:val="16"/>
                <w:lang w:val="pl-PL"/>
              </w:rPr>
            </w:pPr>
            <w:r w:rsidRPr="004C5B62">
              <w:rPr>
                <w:rFonts w:ascii="Museo 300" w:hAnsi="Museo 300"/>
                <w:sz w:val="16"/>
                <w:szCs w:val="16"/>
                <w:lang w:val="pl-PL"/>
              </w:rPr>
              <w:t xml:space="preserve">Zgodnie ze Statutem ZHP wszyscy członkowie mają prawo wypowiadać się i zgłaszać wnioski w sprawach dotyczących ZHP. W związku z wykonywaniem przez Ciebie tego prawa wykorzystujemy Twoje dane osobowe zawarte w treści skargi, wniosku lub postulatu, jak również dane kontaktowe, których rodzaj zależy od sposobu zgłoszenia skargi, wniosku lub postulatu. </w:t>
            </w:r>
          </w:p>
          <w:p w14:paraId="1CBF4CBE" w14:textId="77777777" w:rsidR="000A11F0" w:rsidRPr="004C5B62" w:rsidRDefault="000A11F0" w:rsidP="00FD2E0B">
            <w:pPr>
              <w:pStyle w:val="Default"/>
              <w:tabs>
                <w:tab w:val="left" w:pos="3544"/>
              </w:tabs>
              <w:jc w:val="both"/>
              <w:outlineLvl w:val="0"/>
              <w:rPr>
                <w:rFonts w:ascii="Museo 300" w:hAnsi="Museo 300"/>
                <w:sz w:val="16"/>
                <w:szCs w:val="16"/>
                <w:lang w:val="pl-PL"/>
              </w:rPr>
            </w:pPr>
            <w:r w:rsidRPr="004C5B62">
              <w:rPr>
                <w:rFonts w:ascii="Museo 300" w:hAnsi="Museo 300"/>
                <w:sz w:val="16"/>
                <w:szCs w:val="16"/>
                <w:lang w:val="pl-PL"/>
              </w:rPr>
              <w:t xml:space="preserve">Wykorzystujemy te dane osobowe w celu rozpatrzenia i załatwienia skargi, wniosku lub postulatu oraz w celu poinformowania o ich rozpatrzeniu i sposobie ich załatwienia. </w:t>
            </w:r>
          </w:p>
        </w:tc>
        <w:tc>
          <w:tcPr>
            <w:tcW w:w="2835" w:type="dxa"/>
          </w:tcPr>
          <w:p w14:paraId="71EFE45F" w14:textId="77777777" w:rsidR="000A11F0" w:rsidRPr="004C5B62" w:rsidRDefault="000A11F0" w:rsidP="00FD2E0B">
            <w:pPr>
              <w:tabs>
                <w:tab w:val="left" w:pos="3544"/>
              </w:tabs>
              <w:spacing w:after="0"/>
              <w:rPr>
                <w:sz w:val="16"/>
                <w:szCs w:val="16"/>
                <w:lang w:val="pl-PL"/>
              </w:rPr>
            </w:pPr>
            <w:r w:rsidRPr="004C5B62">
              <w:rPr>
                <w:rFonts w:cs="Futura PT Book"/>
                <w:color w:val="000000"/>
                <w:sz w:val="16"/>
                <w:szCs w:val="16"/>
                <w:lang w:val="pl-PL"/>
              </w:rPr>
              <w:t>Współadministratorami danych osobowych wykorzystywanych w tym celu są ZHP i wszystkie chorągwie ZHP.</w:t>
            </w:r>
          </w:p>
        </w:tc>
      </w:tr>
      <w:tr w:rsidR="000A11F0" w:rsidRPr="004C5B62" w14:paraId="311164E3" w14:textId="77777777" w:rsidTr="00FD2E0B">
        <w:tc>
          <w:tcPr>
            <w:tcW w:w="2270" w:type="dxa"/>
          </w:tcPr>
          <w:p w14:paraId="27F158DA" w14:textId="77777777" w:rsidR="000A11F0" w:rsidRPr="004C5B62" w:rsidRDefault="000A11F0" w:rsidP="00FD2E0B">
            <w:pPr>
              <w:pStyle w:val="Tekstpodstawowy"/>
              <w:tabs>
                <w:tab w:val="left" w:pos="3544"/>
              </w:tabs>
              <w:spacing w:after="0"/>
              <w:outlineLvl w:val="0"/>
              <w:rPr>
                <w:rFonts w:ascii="Museo 300" w:hAnsi="Museo 300"/>
                <w:b/>
                <w:sz w:val="16"/>
                <w:szCs w:val="16"/>
                <w:lang w:val="pl-PL"/>
              </w:rPr>
            </w:pPr>
            <w:r w:rsidRPr="004C5B62">
              <w:rPr>
                <w:rFonts w:ascii="Museo 300" w:hAnsi="Museo 300"/>
                <w:b/>
                <w:sz w:val="16"/>
                <w:szCs w:val="16"/>
                <w:lang w:val="pl-PL"/>
              </w:rPr>
              <w:t>Reagowanie na przypadki naruszeń obowiązków członkowskich</w:t>
            </w:r>
          </w:p>
        </w:tc>
        <w:tc>
          <w:tcPr>
            <w:tcW w:w="4955" w:type="dxa"/>
          </w:tcPr>
          <w:p w14:paraId="70EA7145" w14:textId="77777777" w:rsidR="000A11F0" w:rsidRPr="004C5B62" w:rsidRDefault="000A11F0" w:rsidP="00FD2E0B">
            <w:pPr>
              <w:pStyle w:val="Default"/>
              <w:tabs>
                <w:tab w:val="left" w:pos="3544"/>
              </w:tabs>
              <w:jc w:val="both"/>
              <w:outlineLvl w:val="0"/>
              <w:rPr>
                <w:rFonts w:ascii="Museo 300" w:hAnsi="Museo 300"/>
                <w:sz w:val="16"/>
                <w:szCs w:val="16"/>
                <w:lang w:val="pl-PL"/>
              </w:rPr>
            </w:pPr>
            <w:r w:rsidRPr="004C5B62">
              <w:rPr>
                <w:rFonts w:ascii="Museo 300" w:hAnsi="Museo 300"/>
                <w:sz w:val="16"/>
                <w:szCs w:val="16"/>
                <w:lang w:val="pl-PL"/>
              </w:rPr>
              <w:t>Zgodnie ze Statutem ZHP wszyscy członkowie mają obowiązek dbać o dobre imię i dobro ZHP, kierować się zasadami określonymi w Prawie i Obietnicy Zucha oraz Prawie i Przyrzeczeniu Harcerskim, a także stosować się do postanowień Statutu ZHP oraz przestrzegać przepisów i regulaminów ZHP. W związku z tym zbieramy dane dotyczące Twojego zachowania się, zarówno w harcerstwie, jak i poza harcerstwem, bacząc byś nie naruszył obowiązków członkowskich.</w:t>
            </w:r>
          </w:p>
          <w:p w14:paraId="6D08483E" w14:textId="77777777" w:rsidR="000A11F0" w:rsidRPr="004C5B62" w:rsidRDefault="000A11F0" w:rsidP="00FD2E0B">
            <w:pPr>
              <w:pStyle w:val="Default"/>
              <w:tabs>
                <w:tab w:val="left" w:pos="3544"/>
              </w:tabs>
              <w:jc w:val="both"/>
              <w:outlineLvl w:val="0"/>
              <w:rPr>
                <w:rFonts w:ascii="Museo 300" w:hAnsi="Museo 300"/>
                <w:sz w:val="16"/>
                <w:szCs w:val="16"/>
                <w:lang w:val="pl-PL"/>
              </w:rPr>
            </w:pPr>
            <w:r w:rsidRPr="004C5B62">
              <w:rPr>
                <w:rFonts w:ascii="Museo 300" w:hAnsi="Museo 300"/>
                <w:sz w:val="16"/>
                <w:szCs w:val="16"/>
                <w:lang w:val="pl-PL"/>
              </w:rPr>
              <w:t>Wykorzystujemy te dane osobowe w celu oceny zgodności Twojego zachowania się z postanowieniami Statutu ZHP oraz z przepisami i regulaminami ZHP, w tym w celu wszczęcia i prowadzenia postępowań przed sądami harcerskimi, a nawet w celu stosowania kar organizacyjnych przewidzianych w Statucie.</w:t>
            </w:r>
          </w:p>
        </w:tc>
        <w:tc>
          <w:tcPr>
            <w:tcW w:w="2835" w:type="dxa"/>
          </w:tcPr>
          <w:p w14:paraId="71C86D2E" w14:textId="77777777" w:rsidR="000A11F0" w:rsidRPr="004C5B62" w:rsidRDefault="000A11F0" w:rsidP="00FD2E0B">
            <w:pPr>
              <w:tabs>
                <w:tab w:val="left" w:pos="3544"/>
              </w:tabs>
              <w:spacing w:after="0"/>
              <w:rPr>
                <w:sz w:val="16"/>
                <w:szCs w:val="16"/>
                <w:lang w:val="pl-PL"/>
              </w:rPr>
            </w:pPr>
            <w:r w:rsidRPr="004C5B62">
              <w:rPr>
                <w:rFonts w:cs="Futura PT Book"/>
                <w:color w:val="000000"/>
                <w:sz w:val="16"/>
                <w:szCs w:val="16"/>
                <w:lang w:val="pl-PL"/>
              </w:rPr>
              <w:t>Współadministratorami danych osobowych wykorzystywanych w tym celu są ZHP i wszystkie chorągwie ZHP.</w:t>
            </w:r>
          </w:p>
        </w:tc>
      </w:tr>
      <w:tr w:rsidR="000A11F0" w:rsidRPr="004C5B62" w14:paraId="42BC036A" w14:textId="77777777" w:rsidTr="00FD2E0B">
        <w:tc>
          <w:tcPr>
            <w:tcW w:w="2270" w:type="dxa"/>
          </w:tcPr>
          <w:p w14:paraId="035836F4" w14:textId="77777777" w:rsidR="000A11F0" w:rsidRPr="004C5B62" w:rsidRDefault="000A11F0" w:rsidP="00FD2E0B">
            <w:pPr>
              <w:pStyle w:val="Default"/>
              <w:tabs>
                <w:tab w:val="left" w:pos="3544"/>
              </w:tabs>
              <w:outlineLvl w:val="0"/>
              <w:rPr>
                <w:rFonts w:ascii="Museo 300" w:hAnsi="Museo 300"/>
                <w:b/>
                <w:sz w:val="16"/>
                <w:szCs w:val="16"/>
                <w:lang w:val="pl-PL"/>
              </w:rPr>
            </w:pPr>
            <w:r w:rsidRPr="004C5B62">
              <w:rPr>
                <w:rFonts w:ascii="Museo 300" w:hAnsi="Museo 300"/>
                <w:b/>
                <w:sz w:val="16"/>
                <w:szCs w:val="16"/>
                <w:lang w:val="pl-PL"/>
              </w:rPr>
              <w:t>Rachunkowość</w:t>
            </w:r>
          </w:p>
          <w:p w14:paraId="6A40E3FD" w14:textId="77777777" w:rsidR="000A11F0" w:rsidRPr="004C5B62" w:rsidRDefault="000A11F0" w:rsidP="00FD2E0B">
            <w:pPr>
              <w:pStyle w:val="Tekstpodstawowy"/>
              <w:tabs>
                <w:tab w:val="left" w:pos="3544"/>
              </w:tabs>
              <w:spacing w:after="0"/>
              <w:outlineLvl w:val="0"/>
              <w:rPr>
                <w:rFonts w:ascii="Museo 300" w:hAnsi="Museo 300"/>
                <w:b/>
                <w:sz w:val="16"/>
                <w:szCs w:val="16"/>
                <w:lang w:val="pl-PL"/>
              </w:rPr>
            </w:pPr>
          </w:p>
        </w:tc>
        <w:tc>
          <w:tcPr>
            <w:tcW w:w="4955" w:type="dxa"/>
          </w:tcPr>
          <w:p w14:paraId="56774756" w14:textId="77777777" w:rsidR="000A11F0" w:rsidRPr="004C5B62" w:rsidRDefault="000A11F0" w:rsidP="00FD2E0B">
            <w:pPr>
              <w:pStyle w:val="Default"/>
              <w:tabs>
                <w:tab w:val="left" w:pos="3544"/>
              </w:tabs>
              <w:jc w:val="both"/>
              <w:outlineLvl w:val="0"/>
              <w:rPr>
                <w:rFonts w:ascii="Museo 300" w:hAnsi="Museo 300"/>
                <w:sz w:val="16"/>
                <w:szCs w:val="16"/>
                <w:lang w:val="pl-PL"/>
              </w:rPr>
            </w:pPr>
            <w:r w:rsidRPr="004C5B62">
              <w:rPr>
                <w:rFonts w:ascii="Museo 300" w:hAnsi="Museo 300"/>
                <w:sz w:val="16"/>
                <w:szCs w:val="16"/>
                <w:lang w:val="pl-PL"/>
              </w:rPr>
              <w:t>Pobór składek członkowskich wymaga należytego udokumentowania dokonywanych wpłat. W związku z tym wykorzystujemy Twoje dane osobowe, w tym dane dotyczące opłacenia składki podstawowej i dodatkowej składki członkowskiej zadaniowej.</w:t>
            </w:r>
          </w:p>
          <w:p w14:paraId="38F893B2" w14:textId="77777777" w:rsidR="000A11F0" w:rsidRPr="004C5B62" w:rsidRDefault="000A11F0" w:rsidP="00FD2E0B">
            <w:pPr>
              <w:pStyle w:val="Default"/>
              <w:tabs>
                <w:tab w:val="left" w:pos="3544"/>
              </w:tabs>
              <w:jc w:val="both"/>
              <w:outlineLvl w:val="0"/>
              <w:rPr>
                <w:rFonts w:ascii="Museo 300" w:hAnsi="Museo 300"/>
                <w:sz w:val="16"/>
                <w:szCs w:val="16"/>
                <w:lang w:val="pl-PL"/>
              </w:rPr>
            </w:pPr>
            <w:r w:rsidRPr="004C5B62">
              <w:rPr>
                <w:rFonts w:ascii="Museo 300" w:hAnsi="Museo 300"/>
                <w:sz w:val="16"/>
                <w:szCs w:val="16"/>
                <w:lang w:val="pl-PL"/>
              </w:rPr>
              <w:t xml:space="preserve">Wykorzystujemy te dane osobowe w celu wystawiania dowodów księgowych oraz w celu prowadzenia ksiąg rachunkowych na podstawie tych dowodów. </w:t>
            </w:r>
          </w:p>
        </w:tc>
        <w:tc>
          <w:tcPr>
            <w:tcW w:w="2835" w:type="dxa"/>
          </w:tcPr>
          <w:p w14:paraId="3346EB42" w14:textId="77777777" w:rsidR="000A11F0" w:rsidRPr="004C5B62" w:rsidRDefault="000A11F0" w:rsidP="00FD2E0B">
            <w:pPr>
              <w:tabs>
                <w:tab w:val="left" w:pos="3544"/>
              </w:tabs>
              <w:spacing w:after="0"/>
              <w:rPr>
                <w:sz w:val="16"/>
                <w:szCs w:val="16"/>
                <w:lang w:val="pl-PL"/>
              </w:rPr>
            </w:pPr>
            <w:r w:rsidRPr="004C5B62">
              <w:rPr>
                <w:rFonts w:cs="Futura PT Book"/>
                <w:color w:val="000000"/>
                <w:sz w:val="16"/>
                <w:szCs w:val="16"/>
                <w:lang w:val="pl-PL"/>
              </w:rPr>
              <w:t>Współadministratorami danych osobowych wykorzystywanych w tym celu są ZHP i wszystkie chorągwie ZHP.</w:t>
            </w:r>
          </w:p>
        </w:tc>
      </w:tr>
      <w:tr w:rsidR="000A11F0" w:rsidRPr="004C5B62" w14:paraId="124F8536" w14:textId="77777777" w:rsidTr="00FD2E0B">
        <w:tc>
          <w:tcPr>
            <w:tcW w:w="2270" w:type="dxa"/>
          </w:tcPr>
          <w:p w14:paraId="41DBDB70" w14:textId="77777777" w:rsidR="000A11F0" w:rsidRPr="004C5B62" w:rsidRDefault="000A11F0" w:rsidP="00FD2E0B">
            <w:pPr>
              <w:pStyle w:val="Default"/>
              <w:tabs>
                <w:tab w:val="left" w:pos="3544"/>
              </w:tabs>
              <w:outlineLvl w:val="0"/>
              <w:rPr>
                <w:rFonts w:ascii="Museo 300" w:hAnsi="Museo 300"/>
                <w:b/>
                <w:sz w:val="16"/>
                <w:szCs w:val="16"/>
                <w:lang w:val="pl-PL"/>
              </w:rPr>
            </w:pPr>
            <w:r w:rsidRPr="004C5B62">
              <w:rPr>
                <w:rFonts w:ascii="Museo 300" w:hAnsi="Museo 300"/>
                <w:b/>
                <w:sz w:val="16"/>
                <w:szCs w:val="16"/>
                <w:lang w:val="pl-PL"/>
              </w:rPr>
              <w:t>Wyróżnienia i nagrody</w:t>
            </w:r>
          </w:p>
        </w:tc>
        <w:tc>
          <w:tcPr>
            <w:tcW w:w="4955" w:type="dxa"/>
          </w:tcPr>
          <w:p w14:paraId="2A7E410A" w14:textId="77777777" w:rsidR="000A11F0" w:rsidRPr="004C5B62" w:rsidRDefault="000A11F0" w:rsidP="00FD2E0B">
            <w:pPr>
              <w:pStyle w:val="Default"/>
              <w:tabs>
                <w:tab w:val="left" w:pos="3544"/>
              </w:tabs>
              <w:jc w:val="both"/>
              <w:outlineLvl w:val="0"/>
              <w:rPr>
                <w:rFonts w:ascii="Museo 300" w:hAnsi="Museo 300"/>
                <w:sz w:val="16"/>
                <w:szCs w:val="16"/>
                <w:lang w:val="pl-PL"/>
              </w:rPr>
            </w:pPr>
            <w:r w:rsidRPr="004C5B62">
              <w:rPr>
                <w:rFonts w:ascii="Museo 300" w:hAnsi="Museo 300"/>
                <w:sz w:val="16"/>
                <w:szCs w:val="16"/>
                <w:lang w:val="pl-PL"/>
              </w:rPr>
              <w:t xml:space="preserve">Zgodnie ze Statutem ZHP za osiągnięcia w pracy w Związku członkowie ZHP mogą być wyróżniani i nagradzani. W związku z tym zbieramy dane dotyczące Twojego zachowania się, zarówno w harcerstwie, jak i poza harcerstwem, doceniając Twoje osiągnięcia. </w:t>
            </w:r>
          </w:p>
          <w:p w14:paraId="4891DEF2" w14:textId="77777777" w:rsidR="000A11F0" w:rsidRPr="004C5B62" w:rsidRDefault="000A11F0" w:rsidP="00FD2E0B">
            <w:pPr>
              <w:pStyle w:val="Default"/>
              <w:tabs>
                <w:tab w:val="left" w:pos="3544"/>
              </w:tabs>
              <w:jc w:val="both"/>
              <w:outlineLvl w:val="0"/>
              <w:rPr>
                <w:rFonts w:ascii="Museo 300" w:hAnsi="Museo 300"/>
                <w:sz w:val="16"/>
                <w:szCs w:val="16"/>
                <w:lang w:val="pl-PL"/>
              </w:rPr>
            </w:pPr>
            <w:r w:rsidRPr="004C5B62">
              <w:rPr>
                <w:rFonts w:ascii="Museo 300" w:hAnsi="Museo 300"/>
                <w:sz w:val="16"/>
                <w:szCs w:val="16"/>
                <w:lang w:val="pl-PL"/>
              </w:rPr>
              <w:t>Wykorzystujemy te dane osobowe w celu sporządzenia i uzasadnienia wniosku o przyznanie wyróżnienia lub nagrody, w celu rozpatrzenia tego wniosku i podjęcia decyzji w sprawie przyznania wyróżnienia lub nagrody.</w:t>
            </w:r>
          </w:p>
        </w:tc>
        <w:tc>
          <w:tcPr>
            <w:tcW w:w="2835" w:type="dxa"/>
          </w:tcPr>
          <w:p w14:paraId="1F22BA3D" w14:textId="77777777" w:rsidR="000A11F0" w:rsidRPr="004C5B62" w:rsidRDefault="000A11F0" w:rsidP="00FD2E0B">
            <w:pPr>
              <w:tabs>
                <w:tab w:val="left" w:pos="3544"/>
              </w:tabs>
              <w:spacing w:after="0"/>
              <w:rPr>
                <w:sz w:val="16"/>
                <w:szCs w:val="16"/>
                <w:lang w:val="pl-PL"/>
              </w:rPr>
            </w:pPr>
            <w:r w:rsidRPr="004C5B62">
              <w:rPr>
                <w:rFonts w:cs="Futura PT Book"/>
                <w:color w:val="000000"/>
                <w:sz w:val="16"/>
                <w:szCs w:val="16"/>
                <w:lang w:val="pl-PL"/>
              </w:rPr>
              <w:t>Współadministratorami danych osobowych wykorzystywanych w tym celu są ZHP i wszystkie chorągwie ZHP.</w:t>
            </w:r>
          </w:p>
        </w:tc>
      </w:tr>
      <w:tr w:rsidR="000A11F0" w:rsidRPr="004C5B62" w14:paraId="2EEC0201" w14:textId="77777777" w:rsidTr="00FD2E0B">
        <w:tc>
          <w:tcPr>
            <w:tcW w:w="2270" w:type="dxa"/>
          </w:tcPr>
          <w:p w14:paraId="0FB6344C" w14:textId="77777777" w:rsidR="000A11F0" w:rsidRPr="004C5B62" w:rsidRDefault="000A11F0" w:rsidP="00FD2E0B">
            <w:pPr>
              <w:pStyle w:val="Default"/>
              <w:tabs>
                <w:tab w:val="left" w:pos="3544"/>
              </w:tabs>
              <w:jc w:val="both"/>
              <w:outlineLvl w:val="0"/>
              <w:rPr>
                <w:rFonts w:ascii="Museo 300" w:hAnsi="Museo 300"/>
                <w:b/>
                <w:sz w:val="16"/>
                <w:szCs w:val="16"/>
                <w:lang w:val="pl-PL"/>
              </w:rPr>
            </w:pPr>
            <w:r w:rsidRPr="004C5B62">
              <w:rPr>
                <w:rFonts w:ascii="Museo 300" w:hAnsi="Museo 300"/>
                <w:b/>
                <w:sz w:val="16"/>
                <w:szCs w:val="16"/>
                <w:lang w:val="pl-PL"/>
              </w:rPr>
              <w:t xml:space="preserve">Uczestnictwo w drużynach Nieprzetartego Szlaku </w:t>
            </w:r>
          </w:p>
          <w:p w14:paraId="5C010C9E" w14:textId="77777777" w:rsidR="000A11F0" w:rsidRPr="004C5B62" w:rsidRDefault="000A11F0" w:rsidP="00FD2E0B">
            <w:pPr>
              <w:pStyle w:val="Default"/>
              <w:tabs>
                <w:tab w:val="left" w:pos="3544"/>
              </w:tabs>
              <w:outlineLvl w:val="0"/>
              <w:rPr>
                <w:rFonts w:ascii="Museo 300" w:hAnsi="Museo 300"/>
                <w:b/>
                <w:sz w:val="16"/>
                <w:szCs w:val="16"/>
                <w:lang w:val="pl-PL"/>
              </w:rPr>
            </w:pPr>
          </w:p>
        </w:tc>
        <w:tc>
          <w:tcPr>
            <w:tcW w:w="4955" w:type="dxa"/>
          </w:tcPr>
          <w:p w14:paraId="2F4DEE67" w14:textId="77777777" w:rsidR="000A11F0" w:rsidRPr="004C5B62" w:rsidRDefault="000A11F0" w:rsidP="00FD2E0B">
            <w:pPr>
              <w:pStyle w:val="Default"/>
              <w:tabs>
                <w:tab w:val="left" w:pos="3544"/>
              </w:tabs>
              <w:jc w:val="both"/>
              <w:outlineLvl w:val="0"/>
              <w:rPr>
                <w:rFonts w:ascii="Museo 300" w:hAnsi="Museo 300"/>
                <w:sz w:val="16"/>
                <w:szCs w:val="16"/>
                <w:lang w:val="pl-PL"/>
              </w:rPr>
            </w:pPr>
            <w:r w:rsidRPr="004C5B62">
              <w:rPr>
                <w:rFonts w:ascii="Museo 300" w:hAnsi="Museo 300"/>
                <w:sz w:val="16"/>
                <w:szCs w:val="16"/>
                <w:lang w:val="pl-PL"/>
              </w:rPr>
              <w:t>Zgodnie ze Statutem ZHP Związek prowadzi działalność na rzecz osób z niepełnosprawnością, a w szczególności działalność dotyczącą rehabilitacji i rewalidacji osób niepełnosprawnych. Przejawem tej działalności jest organizacja drużyn Nieprzetartego Szlaku, zrzeszających osoby z niepełnosprawnościami oraz osoby zagrożone wykluczeniem społecznym z powodu innych okoliczności. W związku z tym zbieramy dane dotyczące Twojej niepełnosprawności lub innych okoliczności, z powodu których jesteś zagrożony wykluczeniem społecznym, opierając się w tym zakresie na złożonym przez Ciebie odrębnym oświadczeniu.</w:t>
            </w:r>
          </w:p>
          <w:p w14:paraId="5BBFB990" w14:textId="77777777" w:rsidR="000A11F0" w:rsidRPr="004C5B62" w:rsidRDefault="000A11F0" w:rsidP="00FD2E0B">
            <w:pPr>
              <w:pStyle w:val="Default"/>
              <w:tabs>
                <w:tab w:val="left" w:pos="3544"/>
              </w:tabs>
              <w:jc w:val="both"/>
              <w:outlineLvl w:val="0"/>
              <w:rPr>
                <w:rFonts w:ascii="Museo 300" w:hAnsi="Museo 300"/>
                <w:sz w:val="16"/>
                <w:szCs w:val="16"/>
                <w:lang w:val="pl-PL"/>
              </w:rPr>
            </w:pPr>
            <w:r w:rsidRPr="004C5B62">
              <w:rPr>
                <w:rFonts w:ascii="Museo 300" w:hAnsi="Museo 300"/>
                <w:sz w:val="16"/>
                <w:szCs w:val="16"/>
                <w:lang w:val="pl-PL"/>
              </w:rPr>
              <w:t>Wykorzystujemy te dane osobowe w celu nadania Ci przydziału służbowego do drużyn Nieprzetartego Szlaku, działających w placówkach kształcenia specjalnego, zakładach opiekuńczych, wychowawczych, zespołach opieki zdrowotnej, warsztatach terapii zajęciowej i domach pomocy społecznej. Ponadto wykorzystujemy te dane osobowe w celu zwolnienia Cię od obowiązku opłacania składki podstawowej.</w:t>
            </w:r>
          </w:p>
        </w:tc>
        <w:tc>
          <w:tcPr>
            <w:tcW w:w="2835" w:type="dxa"/>
          </w:tcPr>
          <w:p w14:paraId="653EA27A" w14:textId="77777777" w:rsidR="000A11F0" w:rsidRPr="004C5B62" w:rsidRDefault="000A11F0" w:rsidP="00FD2E0B">
            <w:pPr>
              <w:tabs>
                <w:tab w:val="left" w:pos="3544"/>
              </w:tabs>
              <w:spacing w:after="0"/>
              <w:rPr>
                <w:rFonts w:cs="Futura PT Book"/>
                <w:color w:val="000000"/>
                <w:sz w:val="16"/>
                <w:szCs w:val="16"/>
                <w:lang w:val="pl-PL"/>
              </w:rPr>
            </w:pPr>
            <w:r w:rsidRPr="004C5B62">
              <w:rPr>
                <w:rFonts w:cs="Futura PT Book"/>
                <w:color w:val="000000"/>
                <w:sz w:val="16"/>
                <w:szCs w:val="16"/>
                <w:lang w:val="pl-PL"/>
              </w:rPr>
              <w:t>Współadministratorami danych osobowych wykorzystywanych w tym celu są ZHP i wszystkie chorągwie ZHP.</w:t>
            </w:r>
          </w:p>
        </w:tc>
      </w:tr>
      <w:tr w:rsidR="000A11F0" w:rsidRPr="004C5B62" w14:paraId="0E3B91A6" w14:textId="77777777" w:rsidTr="00FD2E0B">
        <w:tc>
          <w:tcPr>
            <w:tcW w:w="2270" w:type="dxa"/>
          </w:tcPr>
          <w:p w14:paraId="2F15B87B" w14:textId="77777777" w:rsidR="000A11F0" w:rsidRPr="004C5B62" w:rsidRDefault="000A11F0" w:rsidP="00FD2E0B">
            <w:pPr>
              <w:pStyle w:val="Default"/>
              <w:tabs>
                <w:tab w:val="left" w:pos="3544"/>
              </w:tabs>
              <w:rPr>
                <w:rFonts w:ascii="Museo 300" w:hAnsi="Museo 300"/>
                <w:b/>
                <w:sz w:val="16"/>
                <w:szCs w:val="16"/>
                <w:lang w:val="pl-PL"/>
              </w:rPr>
            </w:pPr>
            <w:r w:rsidRPr="004C5B62">
              <w:rPr>
                <w:rFonts w:ascii="Museo 300" w:hAnsi="Museo 300"/>
                <w:b/>
                <w:sz w:val="16"/>
                <w:szCs w:val="16"/>
                <w:lang w:val="pl-PL"/>
              </w:rPr>
              <w:t>Zaliczenie służby instruktorskiej</w:t>
            </w:r>
          </w:p>
          <w:p w14:paraId="6F531189" w14:textId="77777777" w:rsidR="000A11F0" w:rsidRPr="004C5B62" w:rsidRDefault="000A11F0" w:rsidP="00FD2E0B">
            <w:pPr>
              <w:pStyle w:val="Default"/>
              <w:tabs>
                <w:tab w:val="left" w:pos="3544"/>
              </w:tabs>
              <w:outlineLvl w:val="0"/>
              <w:rPr>
                <w:rFonts w:ascii="Museo 300" w:hAnsi="Museo 300"/>
                <w:b/>
                <w:sz w:val="16"/>
                <w:szCs w:val="16"/>
                <w:lang w:val="pl-PL"/>
              </w:rPr>
            </w:pPr>
          </w:p>
        </w:tc>
        <w:tc>
          <w:tcPr>
            <w:tcW w:w="4955" w:type="dxa"/>
          </w:tcPr>
          <w:p w14:paraId="60D4A037" w14:textId="77777777" w:rsidR="000A11F0" w:rsidRPr="004C5B62" w:rsidRDefault="000A11F0" w:rsidP="00FD2E0B">
            <w:pPr>
              <w:pStyle w:val="Default"/>
              <w:tabs>
                <w:tab w:val="left" w:pos="3544"/>
              </w:tabs>
              <w:jc w:val="both"/>
              <w:rPr>
                <w:rFonts w:ascii="Museo 300" w:hAnsi="Museo 300"/>
                <w:sz w:val="16"/>
                <w:szCs w:val="16"/>
                <w:lang w:val="pl-PL"/>
              </w:rPr>
            </w:pPr>
            <w:r w:rsidRPr="004C5B62">
              <w:rPr>
                <w:rFonts w:ascii="Museo 300" w:hAnsi="Museo 300"/>
                <w:sz w:val="16"/>
                <w:szCs w:val="16"/>
                <w:lang w:val="pl-PL"/>
              </w:rPr>
              <w:t>Zgodnie ze Statutem ZHP właściwy komendant hufca, komendant chorągwi lub Naczelnik ZHP zalicza instruktorom corocznie służbę instruktorską. W związku z tym wykorzystujemy Twoje dane osobowe obejmujące m.in. informacje dotyczące przebiegu służby instruktorskiej w celu zaliczenia służby instruktorskiej, w tym w celu:</w:t>
            </w:r>
          </w:p>
          <w:p w14:paraId="58134A1A" w14:textId="77777777" w:rsidR="000A11F0" w:rsidRPr="004C5B62" w:rsidRDefault="000A11F0" w:rsidP="00FD2E0B">
            <w:pPr>
              <w:pStyle w:val="Default"/>
              <w:numPr>
                <w:ilvl w:val="0"/>
                <w:numId w:val="6"/>
              </w:numPr>
              <w:tabs>
                <w:tab w:val="left" w:pos="3544"/>
              </w:tabs>
              <w:jc w:val="both"/>
              <w:rPr>
                <w:rFonts w:ascii="Museo 300" w:hAnsi="Museo 300"/>
                <w:sz w:val="16"/>
                <w:szCs w:val="16"/>
                <w:lang w:val="pl-PL"/>
              </w:rPr>
            </w:pPr>
            <w:r w:rsidRPr="004C5B62">
              <w:rPr>
                <w:rFonts w:ascii="Museo 300" w:hAnsi="Museo 300"/>
                <w:sz w:val="16"/>
                <w:szCs w:val="16"/>
                <w:lang w:val="pl-PL"/>
              </w:rPr>
              <w:t>dokonania oceny pracy w ramach służby instruktorskiej,</w:t>
            </w:r>
          </w:p>
          <w:p w14:paraId="770EA567" w14:textId="77777777" w:rsidR="000A11F0" w:rsidRPr="004C5B62" w:rsidRDefault="000A11F0" w:rsidP="00FD2E0B">
            <w:pPr>
              <w:pStyle w:val="Default"/>
              <w:numPr>
                <w:ilvl w:val="0"/>
                <w:numId w:val="6"/>
              </w:numPr>
              <w:tabs>
                <w:tab w:val="left" w:pos="3544"/>
              </w:tabs>
              <w:jc w:val="both"/>
              <w:rPr>
                <w:rFonts w:ascii="Museo 300" w:hAnsi="Museo 300"/>
                <w:sz w:val="16"/>
                <w:szCs w:val="16"/>
                <w:lang w:val="pl-PL"/>
              </w:rPr>
            </w:pPr>
            <w:r w:rsidRPr="004C5B62">
              <w:rPr>
                <w:rFonts w:ascii="Museo 300" w:hAnsi="Museo 300"/>
                <w:sz w:val="16"/>
                <w:szCs w:val="16"/>
                <w:lang w:val="pl-PL"/>
              </w:rPr>
              <w:t>zgłoszenia wniosku o zaliczenie służby instruktorskiej,</w:t>
            </w:r>
          </w:p>
          <w:p w14:paraId="07EC5815" w14:textId="77777777" w:rsidR="000A11F0" w:rsidRPr="004C5B62" w:rsidRDefault="000A11F0" w:rsidP="00FD2E0B">
            <w:pPr>
              <w:pStyle w:val="Default"/>
              <w:numPr>
                <w:ilvl w:val="0"/>
                <w:numId w:val="6"/>
              </w:numPr>
              <w:tabs>
                <w:tab w:val="left" w:pos="3544"/>
              </w:tabs>
              <w:jc w:val="both"/>
              <w:rPr>
                <w:rFonts w:ascii="Museo 300" w:hAnsi="Museo 300"/>
                <w:sz w:val="16"/>
                <w:szCs w:val="16"/>
                <w:lang w:val="pl-PL"/>
              </w:rPr>
            </w:pPr>
            <w:r w:rsidRPr="004C5B62">
              <w:rPr>
                <w:rFonts w:ascii="Museo 300" w:hAnsi="Museo 300"/>
                <w:sz w:val="16"/>
                <w:szCs w:val="16"/>
                <w:lang w:val="pl-PL"/>
              </w:rPr>
              <w:lastRenderedPageBreak/>
              <w:t>weryfikacji spełnienia warunków zaliczenia służby instruktorskiej oraz podjęcie decyzji w przedmiocie zaliczenia służby instruktorskiej,</w:t>
            </w:r>
          </w:p>
          <w:p w14:paraId="10FBD441" w14:textId="77777777" w:rsidR="000A11F0" w:rsidRPr="004C5B62" w:rsidRDefault="000A11F0" w:rsidP="00FD2E0B">
            <w:pPr>
              <w:pStyle w:val="Default"/>
              <w:numPr>
                <w:ilvl w:val="0"/>
                <w:numId w:val="6"/>
              </w:numPr>
              <w:tabs>
                <w:tab w:val="left" w:pos="3544"/>
              </w:tabs>
              <w:jc w:val="both"/>
              <w:rPr>
                <w:rFonts w:ascii="Museo 300" w:hAnsi="Museo 300"/>
                <w:sz w:val="16"/>
                <w:szCs w:val="16"/>
                <w:lang w:val="pl-PL"/>
              </w:rPr>
            </w:pPr>
            <w:r w:rsidRPr="004C5B62">
              <w:rPr>
                <w:rFonts w:ascii="Museo 300" w:hAnsi="Museo 300"/>
                <w:sz w:val="16"/>
                <w:szCs w:val="16"/>
                <w:lang w:val="pl-PL"/>
              </w:rPr>
              <w:t>prowadzenia postępowań odwoławczych od decyzji o niezaliczeniu służby instruktorskiej,</w:t>
            </w:r>
          </w:p>
          <w:p w14:paraId="280A850D" w14:textId="77777777" w:rsidR="000A11F0" w:rsidRPr="004C5B62" w:rsidRDefault="000A11F0" w:rsidP="00FD2E0B">
            <w:pPr>
              <w:pStyle w:val="Default"/>
              <w:numPr>
                <w:ilvl w:val="0"/>
                <w:numId w:val="6"/>
              </w:numPr>
              <w:tabs>
                <w:tab w:val="left" w:pos="3544"/>
              </w:tabs>
              <w:jc w:val="both"/>
              <w:rPr>
                <w:rFonts w:ascii="Museo 300" w:hAnsi="Museo 300"/>
                <w:sz w:val="16"/>
                <w:szCs w:val="16"/>
                <w:lang w:val="pl-PL"/>
              </w:rPr>
            </w:pPr>
            <w:r w:rsidRPr="004C5B62">
              <w:rPr>
                <w:rFonts w:ascii="Museo 300" w:hAnsi="Museo 300"/>
                <w:sz w:val="16"/>
                <w:szCs w:val="16"/>
                <w:lang w:val="pl-PL"/>
              </w:rPr>
              <w:t>ogłoszenia informacji o zaliczeniu służby instruktorskiej w rozkazie właściwego komendanta</w:t>
            </w:r>
            <w:r w:rsidRPr="004C5B62">
              <w:rPr>
                <w:rFonts w:ascii="Museo 300" w:eastAsia="Museo 300" w:hAnsi="Museo 300" w:cs="Museo 300"/>
                <w:sz w:val="16"/>
                <w:szCs w:val="16"/>
                <w:lang w:val="pl-PL"/>
              </w:rPr>
              <w:t>.</w:t>
            </w:r>
          </w:p>
        </w:tc>
        <w:tc>
          <w:tcPr>
            <w:tcW w:w="2835" w:type="dxa"/>
          </w:tcPr>
          <w:p w14:paraId="369F097B" w14:textId="77777777" w:rsidR="000A11F0" w:rsidRPr="004C5B62" w:rsidRDefault="000A11F0" w:rsidP="00FD2E0B">
            <w:pPr>
              <w:tabs>
                <w:tab w:val="left" w:pos="3544"/>
              </w:tabs>
              <w:spacing w:after="0"/>
              <w:rPr>
                <w:rFonts w:cs="Futura PT Book"/>
                <w:color w:val="000000"/>
                <w:sz w:val="16"/>
                <w:szCs w:val="16"/>
                <w:lang w:val="pl-PL"/>
              </w:rPr>
            </w:pPr>
            <w:r w:rsidRPr="004C5B62">
              <w:rPr>
                <w:rFonts w:cs="Futura PT Book"/>
                <w:color w:val="000000"/>
                <w:sz w:val="16"/>
                <w:szCs w:val="16"/>
                <w:lang w:val="pl-PL"/>
              </w:rPr>
              <w:lastRenderedPageBreak/>
              <w:t>Współadministratorami danych osobowych wykorzystywanych w tym celu są ZHP i wszystkie chorągwie ZHP.</w:t>
            </w:r>
          </w:p>
        </w:tc>
      </w:tr>
      <w:tr w:rsidR="000A11F0" w:rsidRPr="004C5B62" w14:paraId="3EDD4A2B" w14:textId="77777777" w:rsidTr="00FD2E0B">
        <w:tc>
          <w:tcPr>
            <w:tcW w:w="2270" w:type="dxa"/>
          </w:tcPr>
          <w:p w14:paraId="1E4F383E" w14:textId="77777777" w:rsidR="000A11F0" w:rsidRPr="004C5B62" w:rsidRDefault="000A11F0" w:rsidP="00FD2E0B">
            <w:pPr>
              <w:pStyle w:val="Default"/>
              <w:tabs>
                <w:tab w:val="left" w:pos="3544"/>
              </w:tabs>
              <w:outlineLvl w:val="0"/>
              <w:rPr>
                <w:rFonts w:ascii="Museo 300" w:hAnsi="Museo 300"/>
                <w:b/>
                <w:color w:val="auto"/>
                <w:sz w:val="16"/>
                <w:szCs w:val="16"/>
                <w:lang w:val="pl-PL"/>
              </w:rPr>
            </w:pPr>
            <w:r w:rsidRPr="004C5B62">
              <w:rPr>
                <w:rFonts w:ascii="Museo 300" w:hAnsi="Museo 300"/>
                <w:b/>
                <w:color w:val="auto"/>
                <w:sz w:val="16"/>
                <w:szCs w:val="16"/>
                <w:lang w:val="pl-PL"/>
              </w:rPr>
              <w:t>Kształcenie kadry</w:t>
            </w:r>
          </w:p>
        </w:tc>
        <w:tc>
          <w:tcPr>
            <w:tcW w:w="4955" w:type="dxa"/>
          </w:tcPr>
          <w:p w14:paraId="602D5912" w14:textId="77777777" w:rsidR="000A11F0" w:rsidRPr="004C5B62" w:rsidRDefault="000A11F0" w:rsidP="00FD2E0B">
            <w:pPr>
              <w:pStyle w:val="Default"/>
              <w:tabs>
                <w:tab w:val="left" w:pos="3544"/>
              </w:tabs>
              <w:jc w:val="both"/>
              <w:outlineLvl w:val="0"/>
              <w:rPr>
                <w:rFonts w:ascii="Museo 300" w:hAnsi="Museo 300"/>
                <w:color w:val="auto"/>
                <w:sz w:val="16"/>
                <w:szCs w:val="16"/>
                <w:lang w:val="pl-PL"/>
              </w:rPr>
            </w:pPr>
            <w:r w:rsidRPr="004C5B62">
              <w:rPr>
                <w:rFonts w:ascii="Museo 300" w:hAnsi="Museo 300"/>
                <w:color w:val="auto"/>
                <w:sz w:val="16"/>
                <w:szCs w:val="16"/>
                <w:lang w:val="pl-PL"/>
              </w:rPr>
              <w:t>W związku z potrzebami ZHP związanymi z kształceniem kadry instruktorskiej wykorzystujemy Twoje dane osobowe obejmujące m.in. informacje o udziale w przygotowaniu i prowadzeniu różnych form kształceniowych, o udziale w pracach zespołu kadry kształcącej oraz o przygotowaniu i publikacji materiałów przydatnych w kształceniu kadry. Wykorzystujemy Twoje dane osobowe w celu weryfikacji Twoich kompetencji w zakresie kształcenia kadry instruktorskiej i potwierdzenia tych kompetencji przez przyznanie brązowej, srebrnej lub złotej odznaki kadry kształcącej. Dotyczy to również przedłużenia obowiązywania uprawnień wynikających z przyznania i posiadania takiej odznaki.</w:t>
            </w:r>
          </w:p>
          <w:p w14:paraId="46BEEA5F" w14:textId="77777777" w:rsidR="000A11F0" w:rsidRPr="004C5B62" w:rsidRDefault="000A11F0" w:rsidP="00FD2E0B">
            <w:pPr>
              <w:pStyle w:val="Default"/>
              <w:tabs>
                <w:tab w:val="left" w:pos="3544"/>
              </w:tabs>
              <w:jc w:val="both"/>
              <w:outlineLvl w:val="0"/>
              <w:rPr>
                <w:rFonts w:ascii="Museo 300" w:hAnsi="Museo 300"/>
                <w:color w:val="auto"/>
                <w:sz w:val="16"/>
                <w:szCs w:val="16"/>
                <w:lang w:val="pl-PL"/>
              </w:rPr>
            </w:pPr>
            <w:r w:rsidRPr="004C5B62">
              <w:rPr>
                <w:rFonts w:ascii="Museo 300" w:hAnsi="Museo 300"/>
                <w:color w:val="auto"/>
                <w:sz w:val="16"/>
                <w:szCs w:val="16"/>
                <w:lang w:val="pl-PL"/>
              </w:rPr>
              <w:t>Z kolei informacje o przyznaniu i posiadaniu odznaki kadry kształcącej wykorzystujemy następnie w celu:</w:t>
            </w:r>
          </w:p>
          <w:p w14:paraId="25320865" w14:textId="77777777" w:rsidR="000A11F0" w:rsidRPr="004C5B62" w:rsidRDefault="000A11F0" w:rsidP="00FD2E0B">
            <w:pPr>
              <w:pStyle w:val="Default"/>
              <w:numPr>
                <w:ilvl w:val="0"/>
                <w:numId w:val="9"/>
              </w:numPr>
              <w:tabs>
                <w:tab w:val="left" w:pos="3544"/>
              </w:tabs>
              <w:jc w:val="both"/>
              <w:outlineLvl w:val="0"/>
              <w:rPr>
                <w:rFonts w:ascii="Museo 300" w:hAnsi="Museo 300"/>
                <w:color w:val="auto"/>
                <w:sz w:val="16"/>
                <w:szCs w:val="16"/>
                <w:lang w:val="pl-PL"/>
              </w:rPr>
            </w:pPr>
            <w:r w:rsidRPr="004C5B62">
              <w:rPr>
                <w:rFonts w:ascii="Museo 300" w:hAnsi="Museo 300"/>
                <w:color w:val="auto"/>
                <w:sz w:val="16"/>
                <w:szCs w:val="16"/>
                <w:lang w:val="pl-PL"/>
              </w:rPr>
              <w:t>dopuszczenia Cię do wykonywania uprawnień wynikających z przyznania i posiadania odznaki kadry kształcącej, w tym do opieki nad instruktorami zdobywającymi odznaki kadry kształcącej, do kierowania określonymi formami kształceniowymi oraz do kierowania zespołem kadry kształcącej;</w:t>
            </w:r>
          </w:p>
          <w:p w14:paraId="0B78C1EB" w14:textId="77777777" w:rsidR="000A11F0" w:rsidRPr="004C5B62" w:rsidRDefault="000A11F0" w:rsidP="00FD2E0B">
            <w:pPr>
              <w:pStyle w:val="Default"/>
              <w:numPr>
                <w:ilvl w:val="0"/>
                <w:numId w:val="9"/>
              </w:numPr>
              <w:tabs>
                <w:tab w:val="left" w:pos="3544"/>
              </w:tabs>
              <w:jc w:val="both"/>
              <w:outlineLvl w:val="0"/>
              <w:rPr>
                <w:rFonts w:ascii="Museo 300" w:hAnsi="Museo 300"/>
                <w:color w:val="auto"/>
                <w:sz w:val="16"/>
                <w:szCs w:val="16"/>
                <w:lang w:val="pl-PL"/>
              </w:rPr>
            </w:pPr>
            <w:r w:rsidRPr="004C5B62">
              <w:rPr>
                <w:rFonts w:ascii="Museo 300" w:hAnsi="Museo 300"/>
                <w:color w:val="auto"/>
                <w:sz w:val="16"/>
                <w:szCs w:val="16"/>
                <w:lang w:val="pl-PL"/>
              </w:rPr>
              <w:t>wpisania Cię do rejestru osób posiadających uprawnienia wynikające z przyznania i posiadania odznaki kadry kształcącej, udostępnianego za pośrednictwem sieci Internet; rejestr zawiera ponadto informacje o posiadanych certyfikatach, potwierdzających wiedzę i doświadczenie instruktorów w zakresie prowadzenia konkretnych kursów.</w:t>
            </w:r>
          </w:p>
        </w:tc>
        <w:tc>
          <w:tcPr>
            <w:tcW w:w="2835" w:type="dxa"/>
          </w:tcPr>
          <w:p w14:paraId="32B402D4" w14:textId="77777777" w:rsidR="000A11F0" w:rsidRPr="004C5B62" w:rsidRDefault="000A11F0" w:rsidP="00FD2E0B">
            <w:pPr>
              <w:tabs>
                <w:tab w:val="left" w:pos="3544"/>
              </w:tabs>
              <w:spacing w:after="0"/>
              <w:rPr>
                <w:rFonts w:cs="Futura PT Book"/>
                <w:sz w:val="16"/>
                <w:szCs w:val="16"/>
                <w:lang w:val="pl-PL"/>
              </w:rPr>
            </w:pPr>
            <w:r w:rsidRPr="004C5B62">
              <w:rPr>
                <w:rFonts w:cs="Futura PT Book"/>
                <w:color w:val="000000"/>
                <w:sz w:val="16"/>
                <w:szCs w:val="16"/>
                <w:lang w:val="pl-PL"/>
              </w:rPr>
              <w:t>Współadministratorami danych osobowych wykorzystywanych w tym celu są ZHP i wszystkie chorągwie ZHP.</w:t>
            </w:r>
          </w:p>
        </w:tc>
      </w:tr>
      <w:tr w:rsidR="000A11F0" w:rsidRPr="004C5B62" w14:paraId="7F85122A" w14:textId="77777777" w:rsidTr="00FD2E0B">
        <w:tc>
          <w:tcPr>
            <w:tcW w:w="2270" w:type="dxa"/>
          </w:tcPr>
          <w:p w14:paraId="4A733494" w14:textId="77777777" w:rsidR="000A11F0" w:rsidRPr="004C5B62" w:rsidRDefault="000A11F0" w:rsidP="00FD2E0B">
            <w:pPr>
              <w:pStyle w:val="Default"/>
              <w:tabs>
                <w:tab w:val="left" w:pos="3544"/>
              </w:tabs>
              <w:outlineLvl w:val="0"/>
              <w:rPr>
                <w:rFonts w:ascii="Museo 300" w:hAnsi="Museo 300"/>
                <w:b/>
                <w:color w:val="auto"/>
                <w:sz w:val="16"/>
                <w:szCs w:val="16"/>
                <w:lang w:val="pl-PL"/>
              </w:rPr>
            </w:pPr>
            <w:r w:rsidRPr="004C5B62">
              <w:rPr>
                <w:rFonts w:ascii="Museo 300" w:hAnsi="Museo 300"/>
                <w:b/>
                <w:color w:val="auto"/>
                <w:sz w:val="16"/>
                <w:szCs w:val="16"/>
                <w:lang w:val="pl-PL"/>
              </w:rPr>
              <w:t>Prowadzenie dokumentacji statutowej</w:t>
            </w:r>
          </w:p>
        </w:tc>
        <w:tc>
          <w:tcPr>
            <w:tcW w:w="4955" w:type="dxa"/>
          </w:tcPr>
          <w:p w14:paraId="40B4ED41" w14:textId="77777777" w:rsidR="000A11F0" w:rsidRPr="004C5B62" w:rsidRDefault="000A11F0" w:rsidP="00FD2E0B">
            <w:pPr>
              <w:pStyle w:val="Default"/>
              <w:tabs>
                <w:tab w:val="left" w:pos="3544"/>
              </w:tabs>
              <w:jc w:val="both"/>
              <w:outlineLvl w:val="0"/>
              <w:rPr>
                <w:rFonts w:ascii="Museo 300" w:hAnsi="Museo 300"/>
                <w:color w:val="auto"/>
                <w:sz w:val="16"/>
                <w:szCs w:val="16"/>
                <w:lang w:val="pl-PL"/>
              </w:rPr>
            </w:pPr>
            <w:r w:rsidRPr="004C5B62">
              <w:rPr>
                <w:rFonts w:ascii="Museo 300" w:hAnsi="Museo 300"/>
                <w:color w:val="auto"/>
                <w:sz w:val="16"/>
                <w:szCs w:val="16"/>
                <w:lang w:val="pl-PL"/>
              </w:rPr>
              <w:t>Uchwały, decyzje, rozkazy i sprawozdania władz ZHP oraz osób kierujących podstawowymi jednostkami organizacyjnymi ZHP zawierają rozstrzygnięcia dotyczące poszczególnych członków ZHP albo ocenę ich pracy. W związku z tym wykorzystujemy Twoje dane osobowe w celu sporządzenia i ogłoszenia tych uchwał, decyzji, rozkazów i sprawozdań.</w:t>
            </w:r>
          </w:p>
        </w:tc>
        <w:tc>
          <w:tcPr>
            <w:tcW w:w="2835" w:type="dxa"/>
          </w:tcPr>
          <w:p w14:paraId="77FEA822" w14:textId="77777777" w:rsidR="000A11F0" w:rsidRPr="004C5B62" w:rsidRDefault="000A11F0" w:rsidP="00FD2E0B">
            <w:pPr>
              <w:pStyle w:val="Default"/>
              <w:tabs>
                <w:tab w:val="left" w:pos="3544"/>
              </w:tabs>
              <w:jc w:val="both"/>
              <w:outlineLvl w:val="0"/>
              <w:rPr>
                <w:rFonts w:ascii="Museo 300" w:hAnsi="Museo 300"/>
                <w:color w:val="auto"/>
                <w:sz w:val="16"/>
                <w:szCs w:val="16"/>
                <w:lang w:val="pl-PL"/>
              </w:rPr>
            </w:pPr>
            <w:r w:rsidRPr="004C5B62">
              <w:rPr>
                <w:rFonts w:ascii="Museo 300" w:hAnsi="Museo 300"/>
                <w:sz w:val="16"/>
                <w:szCs w:val="16"/>
                <w:lang w:val="pl-PL"/>
              </w:rPr>
              <w:t>Współadministratorami danych osobowych wykorzystywanych w tym celu są ZHP i wszystkie chorągwie ZHP.</w:t>
            </w:r>
          </w:p>
        </w:tc>
      </w:tr>
      <w:tr w:rsidR="000A11F0" w:rsidRPr="004C5B62" w14:paraId="6DCE37DF" w14:textId="77777777" w:rsidTr="00FD2E0B">
        <w:tc>
          <w:tcPr>
            <w:tcW w:w="2270" w:type="dxa"/>
          </w:tcPr>
          <w:p w14:paraId="2F16D22A" w14:textId="77777777" w:rsidR="000A11F0" w:rsidRPr="004C5B62" w:rsidRDefault="000A11F0" w:rsidP="00FD2E0B">
            <w:pPr>
              <w:pStyle w:val="Default"/>
              <w:tabs>
                <w:tab w:val="left" w:pos="3544"/>
              </w:tabs>
              <w:outlineLvl w:val="0"/>
              <w:rPr>
                <w:rFonts w:ascii="Museo 300" w:hAnsi="Museo 300"/>
                <w:b/>
                <w:sz w:val="16"/>
                <w:szCs w:val="16"/>
                <w:lang w:val="pl-PL"/>
              </w:rPr>
            </w:pPr>
            <w:r w:rsidRPr="004C5B62">
              <w:rPr>
                <w:rFonts w:ascii="Museo 300" w:hAnsi="Museo 300"/>
                <w:b/>
                <w:sz w:val="16"/>
                <w:szCs w:val="16"/>
                <w:lang w:val="pl-PL"/>
              </w:rPr>
              <w:t>Wymiana informacji o instruktorach</w:t>
            </w:r>
          </w:p>
        </w:tc>
        <w:tc>
          <w:tcPr>
            <w:tcW w:w="4955" w:type="dxa"/>
          </w:tcPr>
          <w:p w14:paraId="1989674F" w14:textId="77777777" w:rsidR="000A11F0" w:rsidRPr="004C5B62" w:rsidRDefault="000A11F0" w:rsidP="00FD2E0B">
            <w:pPr>
              <w:pStyle w:val="Default"/>
              <w:tabs>
                <w:tab w:val="left" w:pos="3544"/>
              </w:tabs>
              <w:jc w:val="both"/>
              <w:outlineLvl w:val="0"/>
              <w:rPr>
                <w:rFonts w:ascii="Museo 300" w:hAnsi="Museo 300"/>
                <w:sz w:val="16"/>
                <w:szCs w:val="16"/>
                <w:lang w:val="pl-PL"/>
              </w:rPr>
            </w:pPr>
            <w:r w:rsidRPr="004C5B62">
              <w:rPr>
                <w:rFonts w:ascii="Museo 300" w:hAnsi="Museo 300"/>
                <w:sz w:val="16"/>
                <w:szCs w:val="16"/>
                <w:lang w:val="pl-PL"/>
              </w:rPr>
              <w:t>W związku ze zróżnicowaną liczebnością kadry instruktorskiej oraz zróżnicowanym zapotrzebowaniem kadrowym w poszczególnych chorągwiach wykorzystujemy Twoje dane osobowe obejmujące m.in. informacje dotyczące stopnia instruktorskiego, sprawności harcerskich, pełnionych funkcji instruktorskich, a także informacje zawarte w rejestrze osób posiadających uprawnienia wynikające z przyznania i posiadania odznaki kadry kształcącej. Wykorzystujemy Twoje dane osobowe w celu zapewnienia wymiany informacji dotyczącej zasobów kadry instruktorskiej pomiędzy poszczególnymi chorągwiami.</w:t>
            </w:r>
          </w:p>
        </w:tc>
        <w:tc>
          <w:tcPr>
            <w:tcW w:w="2835" w:type="dxa"/>
          </w:tcPr>
          <w:p w14:paraId="474CF134" w14:textId="77777777" w:rsidR="000A11F0" w:rsidRPr="004C5B62" w:rsidRDefault="000A11F0" w:rsidP="00FD2E0B">
            <w:pPr>
              <w:tabs>
                <w:tab w:val="left" w:pos="3544"/>
              </w:tabs>
              <w:spacing w:after="0"/>
              <w:rPr>
                <w:rFonts w:cs="Futura PT Book"/>
                <w:color w:val="000000"/>
                <w:sz w:val="16"/>
                <w:szCs w:val="16"/>
                <w:lang w:val="pl-PL"/>
              </w:rPr>
            </w:pPr>
            <w:r w:rsidRPr="004C5B62">
              <w:rPr>
                <w:rFonts w:cs="Futura PT Book"/>
                <w:color w:val="000000"/>
                <w:sz w:val="16"/>
                <w:szCs w:val="16"/>
                <w:lang w:val="pl-PL"/>
              </w:rPr>
              <w:t>Współadministratorami danych osobowych wykorzystywanych w tym celu są ZHP i wszystkie chorągwie ZHP.</w:t>
            </w:r>
          </w:p>
        </w:tc>
      </w:tr>
      <w:tr w:rsidR="000A11F0" w:rsidRPr="004C5B62" w14:paraId="1DDBC065" w14:textId="77777777" w:rsidTr="00FD2E0B">
        <w:tc>
          <w:tcPr>
            <w:tcW w:w="2270" w:type="dxa"/>
          </w:tcPr>
          <w:p w14:paraId="1B425A01" w14:textId="77777777" w:rsidR="000A11F0" w:rsidRPr="004C5B62" w:rsidRDefault="000A11F0" w:rsidP="00FD2E0B">
            <w:pPr>
              <w:tabs>
                <w:tab w:val="left" w:pos="3544"/>
              </w:tabs>
              <w:spacing w:after="0"/>
              <w:rPr>
                <w:b/>
                <w:sz w:val="16"/>
                <w:szCs w:val="16"/>
                <w:lang w:val="pl-PL"/>
              </w:rPr>
            </w:pPr>
            <w:r w:rsidRPr="004C5B62">
              <w:rPr>
                <w:b/>
                <w:sz w:val="16"/>
                <w:szCs w:val="16"/>
                <w:lang w:val="pl-PL"/>
              </w:rPr>
              <w:t>Dokumentacja fotograficzna</w:t>
            </w:r>
          </w:p>
          <w:p w14:paraId="5B8392BB" w14:textId="77777777" w:rsidR="000A11F0" w:rsidRPr="004C5B62" w:rsidRDefault="000A11F0" w:rsidP="00FD2E0B">
            <w:pPr>
              <w:pStyle w:val="Default"/>
              <w:tabs>
                <w:tab w:val="left" w:pos="3544"/>
              </w:tabs>
              <w:outlineLvl w:val="0"/>
              <w:rPr>
                <w:rFonts w:ascii="Museo 300" w:hAnsi="Museo 300"/>
                <w:sz w:val="16"/>
                <w:szCs w:val="16"/>
                <w:lang w:val="pl-PL"/>
              </w:rPr>
            </w:pPr>
          </w:p>
        </w:tc>
        <w:tc>
          <w:tcPr>
            <w:tcW w:w="4955" w:type="dxa"/>
          </w:tcPr>
          <w:p w14:paraId="61A0FCE1" w14:textId="77777777" w:rsidR="000A11F0" w:rsidRPr="004C5B62" w:rsidRDefault="000A11F0" w:rsidP="00FD2E0B">
            <w:pPr>
              <w:tabs>
                <w:tab w:val="left" w:pos="3544"/>
              </w:tabs>
              <w:spacing w:after="0"/>
              <w:rPr>
                <w:sz w:val="16"/>
                <w:szCs w:val="16"/>
                <w:lang w:val="pl-PL"/>
              </w:rPr>
            </w:pPr>
            <w:r w:rsidRPr="004C5B62">
              <w:rPr>
                <w:sz w:val="16"/>
                <w:szCs w:val="16"/>
                <w:lang w:val="pl-PL"/>
              </w:rPr>
              <w:t xml:space="preserve">Wykorzystujemy Twoje dane osobowe obejmujące Twój wizerunek w celu prowadzenia dokumentacji fotograficznej różnych przejawów życia harcerstwa oraz w celu opracowania na podstawie tej dokumentacji fotograficznej materiałów edukacyjnych, informacyjnych i promocyjnych oraz w celu rozpowszechniania tych materiałów. </w:t>
            </w:r>
          </w:p>
          <w:p w14:paraId="7812219F" w14:textId="77777777" w:rsidR="000A11F0" w:rsidRPr="004C5B62" w:rsidRDefault="000A11F0" w:rsidP="00FD2E0B">
            <w:pPr>
              <w:tabs>
                <w:tab w:val="left" w:pos="3544"/>
              </w:tabs>
              <w:spacing w:after="0"/>
              <w:rPr>
                <w:sz w:val="16"/>
                <w:szCs w:val="16"/>
                <w:lang w:val="pl-PL"/>
              </w:rPr>
            </w:pPr>
            <w:r w:rsidRPr="004C5B62">
              <w:rPr>
                <w:sz w:val="16"/>
                <w:szCs w:val="16"/>
                <w:lang w:val="pl-PL"/>
              </w:rPr>
              <w:t>Ponadto wykorzystujemy te dane osobowe w celu rozpowszechniania opracowanej dokumentacji fotograficznej oraz materiałów edukacyjnych, informacyjnych i promocyjnych w następujący sposób:</w:t>
            </w:r>
          </w:p>
          <w:p w14:paraId="6AA0C174" w14:textId="77777777" w:rsidR="000A11F0" w:rsidRPr="004C5B62" w:rsidRDefault="000A11F0" w:rsidP="00FD2E0B">
            <w:pPr>
              <w:pStyle w:val="Akapitzlist"/>
              <w:numPr>
                <w:ilvl w:val="0"/>
                <w:numId w:val="14"/>
              </w:numPr>
              <w:tabs>
                <w:tab w:val="left" w:pos="3544"/>
              </w:tabs>
              <w:suppressAutoHyphens w:val="0"/>
              <w:spacing w:after="0" w:line="240" w:lineRule="auto"/>
              <w:rPr>
                <w:rFonts w:cs="Futura PT Book"/>
                <w:color w:val="000000"/>
                <w:sz w:val="16"/>
                <w:szCs w:val="16"/>
                <w:lang w:val="pl-PL"/>
              </w:rPr>
            </w:pPr>
            <w:r w:rsidRPr="004C5B62">
              <w:rPr>
                <w:rFonts w:cs="Futura PT Book"/>
                <w:color w:val="000000"/>
                <w:sz w:val="16"/>
                <w:szCs w:val="16"/>
                <w:lang w:val="pl-PL"/>
              </w:rPr>
              <w:t>zwielokrotnianie egzemplarzy utrwalenia wizerunku dowolną techniką, w tym techniką drukarską, reprograficzną oraz techniką cyfrową;</w:t>
            </w:r>
          </w:p>
          <w:p w14:paraId="342A602C" w14:textId="77777777" w:rsidR="000A11F0" w:rsidRPr="004C5B62" w:rsidRDefault="000A11F0" w:rsidP="00FD2E0B">
            <w:pPr>
              <w:pStyle w:val="Akapitzlist"/>
              <w:numPr>
                <w:ilvl w:val="0"/>
                <w:numId w:val="14"/>
              </w:numPr>
              <w:tabs>
                <w:tab w:val="left" w:pos="3544"/>
              </w:tabs>
              <w:suppressAutoHyphens w:val="0"/>
              <w:spacing w:after="0" w:line="240" w:lineRule="auto"/>
              <w:rPr>
                <w:rFonts w:cs="Futura PT Book"/>
                <w:color w:val="000000"/>
                <w:sz w:val="16"/>
                <w:szCs w:val="16"/>
                <w:lang w:val="pl-PL"/>
              </w:rPr>
            </w:pPr>
            <w:r w:rsidRPr="004C5B62">
              <w:rPr>
                <w:rFonts w:cs="Futura PT Book"/>
                <w:color w:val="000000"/>
                <w:sz w:val="16"/>
                <w:szCs w:val="16"/>
                <w:lang w:val="pl-PL"/>
              </w:rPr>
              <w:t>nieodpłatne wprowadzenie do obrotu egzemplarzy utrwalenia wizerunku;</w:t>
            </w:r>
          </w:p>
          <w:p w14:paraId="58B85A70" w14:textId="77777777" w:rsidR="000A11F0" w:rsidRPr="004C5B62" w:rsidRDefault="000A11F0" w:rsidP="00FD2E0B">
            <w:pPr>
              <w:pStyle w:val="Akapitzlist"/>
              <w:numPr>
                <w:ilvl w:val="0"/>
                <w:numId w:val="14"/>
              </w:numPr>
              <w:tabs>
                <w:tab w:val="left" w:pos="3544"/>
              </w:tabs>
              <w:suppressAutoHyphens w:val="0"/>
              <w:spacing w:after="0" w:line="240" w:lineRule="auto"/>
              <w:rPr>
                <w:rFonts w:cs="Futura PT Book"/>
                <w:color w:val="000000"/>
                <w:sz w:val="16"/>
                <w:szCs w:val="16"/>
                <w:lang w:val="pl-PL"/>
              </w:rPr>
            </w:pPr>
            <w:r w:rsidRPr="004C5B62">
              <w:rPr>
                <w:rFonts w:cs="Futura PT Book"/>
                <w:color w:val="000000"/>
                <w:sz w:val="16"/>
                <w:szCs w:val="16"/>
                <w:lang w:val="pl-PL"/>
              </w:rPr>
              <w:lastRenderedPageBreak/>
              <w:t>publiczne udostępnienie utrwalenia wizerunku w taki sposób, aby każdy mógł mieć do niego dostęp w miejscu i czasie przez siebie wybranym, w szczególności na stronach internetowych, na portalach społecznościowych, w aplikacjach mobilnych;</w:t>
            </w:r>
          </w:p>
          <w:p w14:paraId="33726E74" w14:textId="77777777" w:rsidR="000A11F0" w:rsidRPr="004C5B62" w:rsidRDefault="000A11F0" w:rsidP="00FD2E0B">
            <w:pPr>
              <w:pStyle w:val="Akapitzlist"/>
              <w:numPr>
                <w:ilvl w:val="0"/>
                <w:numId w:val="14"/>
              </w:numPr>
              <w:tabs>
                <w:tab w:val="left" w:pos="3544"/>
              </w:tabs>
              <w:suppressAutoHyphens w:val="0"/>
              <w:spacing w:after="0" w:line="240" w:lineRule="auto"/>
              <w:rPr>
                <w:rFonts w:cs="Futura PT Book"/>
                <w:color w:val="000000"/>
                <w:sz w:val="16"/>
                <w:szCs w:val="16"/>
                <w:lang w:val="pl-PL"/>
              </w:rPr>
            </w:pPr>
            <w:r w:rsidRPr="004C5B62">
              <w:rPr>
                <w:rFonts w:cs="Futura PT Book"/>
                <w:color w:val="000000"/>
                <w:sz w:val="16"/>
                <w:szCs w:val="16"/>
                <w:lang w:val="pl-PL"/>
              </w:rPr>
              <w:t>rozpowszechnianie utrwalenia wizerunku z wykorzystaniem poczty elektronicznej</w:t>
            </w:r>
          </w:p>
          <w:p w14:paraId="480423F8" w14:textId="77777777" w:rsidR="000A11F0" w:rsidRPr="004C5B62" w:rsidRDefault="000A11F0" w:rsidP="00FD2E0B">
            <w:pPr>
              <w:pStyle w:val="Akapitzlist"/>
              <w:numPr>
                <w:ilvl w:val="0"/>
                <w:numId w:val="14"/>
              </w:numPr>
              <w:tabs>
                <w:tab w:val="left" w:pos="3544"/>
              </w:tabs>
              <w:suppressAutoHyphens w:val="0"/>
              <w:spacing w:after="0" w:line="240" w:lineRule="auto"/>
              <w:rPr>
                <w:rFonts w:cstheme="minorBidi"/>
                <w:sz w:val="16"/>
                <w:szCs w:val="16"/>
                <w:lang w:val="pl-PL"/>
              </w:rPr>
            </w:pPr>
            <w:r w:rsidRPr="004C5B62">
              <w:rPr>
                <w:rFonts w:cs="Futura PT Book"/>
                <w:color w:val="000000"/>
                <w:sz w:val="16"/>
                <w:szCs w:val="16"/>
                <w:lang w:val="pl-PL"/>
              </w:rPr>
              <w:t>publiczne wyświetlenie i odtworzenie utrwalenia wizerunku albo wystawienie egzemplarzy utrwalenia wizerunku na widok</w:t>
            </w:r>
            <w:r w:rsidRPr="004C5B62">
              <w:rPr>
                <w:sz w:val="16"/>
                <w:szCs w:val="16"/>
                <w:lang w:val="pl-PL"/>
              </w:rPr>
              <w:t xml:space="preserve"> publiczny.</w:t>
            </w:r>
          </w:p>
        </w:tc>
        <w:tc>
          <w:tcPr>
            <w:tcW w:w="2835" w:type="dxa"/>
          </w:tcPr>
          <w:p w14:paraId="61E4B40A" w14:textId="77777777" w:rsidR="000A11F0" w:rsidRPr="004C5B62" w:rsidRDefault="000A11F0" w:rsidP="00FD2E0B">
            <w:pPr>
              <w:tabs>
                <w:tab w:val="left" w:pos="3544"/>
              </w:tabs>
              <w:spacing w:after="0"/>
              <w:rPr>
                <w:rFonts w:cs="Futura PT Book"/>
                <w:color w:val="000000"/>
                <w:sz w:val="16"/>
                <w:szCs w:val="16"/>
                <w:lang w:val="pl-PL"/>
              </w:rPr>
            </w:pPr>
            <w:r w:rsidRPr="004C5B62">
              <w:rPr>
                <w:rFonts w:cs="Futura PT Book"/>
                <w:color w:val="000000"/>
                <w:sz w:val="16"/>
                <w:szCs w:val="16"/>
                <w:lang w:val="pl-PL"/>
              </w:rPr>
              <w:lastRenderedPageBreak/>
              <w:t>Współadministratorami danych osobowych wykorzystywanych w tym celu są ZHP i wszystkie chorągwie ZHP.</w:t>
            </w:r>
          </w:p>
        </w:tc>
      </w:tr>
      <w:tr w:rsidR="000A11F0" w:rsidRPr="004C5B62" w14:paraId="3C46DED4" w14:textId="77777777" w:rsidTr="00FD2E0B">
        <w:tc>
          <w:tcPr>
            <w:tcW w:w="2270" w:type="dxa"/>
          </w:tcPr>
          <w:p w14:paraId="1270B797" w14:textId="77777777" w:rsidR="000A11F0" w:rsidRPr="004C5B62" w:rsidRDefault="000A11F0" w:rsidP="00FD2E0B">
            <w:pPr>
              <w:tabs>
                <w:tab w:val="left" w:pos="3544"/>
              </w:tabs>
              <w:spacing w:after="0"/>
              <w:rPr>
                <w:b/>
                <w:sz w:val="16"/>
                <w:szCs w:val="16"/>
                <w:lang w:val="pl-PL"/>
              </w:rPr>
            </w:pPr>
            <w:r w:rsidRPr="004C5B62">
              <w:rPr>
                <w:b/>
                <w:sz w:val="16"/>
                <w:szCs w:val="16"/>
                <w:lang w:val="pl-PL"/>
              </w:rPr>
              <w:t xml:space="preserve">Organizacja wyjazdów, </w:t>
            </w:r>
            <w:r w:rsidRPr="006562F9">
              <w:rPr>
                <w:b/>
                <w:sz w:val="16"/>
                <w:szCs w:val="16"/>
                <w:lang w:val="pl-PL"/>
              </w:rPr>
              <w:t xml:space="preserve">zbiórek, biwaków, obozów i wszelkich form działalności drużyny bądź gromady zuchowej </w:t>
            </w:r>
          </w:p>
        </w:tc>
        <w:tc>
          <w:tcPr>
            <w:tcW w:w="4955" w:type="dxa"/>
          </w:tcPr>
          <w:p w14:paraId="30167CE0" w14:textId="39B5C763" w:rsidR="000A11F0" w:rsidRPr="004C5B62" w:rsidRDefault="000A11F0" w:rsidP="00FD2E0B">
            <w:pPr>
              <w:tabs>
                <w:tab w:val="left" w:pos="3544"/>
              </w:tabs>
              <w:spacing w:after="0"/>
              <w:rPr>
                <w:sz w:val="16"/>
                <w:szCs w:val="16"/>
                <w:lang w:val="pl-PL"/>
              </w:rPr>
            </w:pPr>
            <w:r w:rsidRPr="004C5B62">
              <w:rPr>
                <w:sz w:val="16"/>
                <w:szCs w:val="16"/>
                <w:lang w:val="pl-PL"/>
              </w:rPr>
              <w:t xml:space="preserve">Wykorzystujemy Twoje dane osobowe obejmujące </w:t>
            </w:r>
            <w:r w:rsidRPr="006562F9">
              <w:rPr>
                <w:sz w:val="16"/>
                <w:szCs w:val="16"/>
                <w:lang w:val="pl-PL"/>
              </w:rPr>
              <w:t xml:space="preserve">Twoje dane identyfikacyjne, dane kontaktowe, dane o stanie zdrowia, aby umożliwić Ci bezpieczny udział w wyjeździe, a także w trakcie zbiórek, biwaków, obozów i wszelkich form działalności drużyny bądź gromady zuchowej. </w:t>
            </w:r>
          </w:p>
        </w:tc>
        <w:tc>
          <w:tcPr>
            <w:tcW w:w="2835" w:type="dxa"/>
          </w:tcPr>
          <w:p w14:paraId="69C16B86" w14:textId="77777777" w:rsidR="000A11F0" w:rsidRPr="004C5B62" w:rsidRDefault="000A11F0" w:rsidP="00FD2E0B">
            <w:pPr>
              <w:tabs>
                <w:tab w:val="left" w:pos="3544"/>
              </w:tabs>
              <w:spacing w:after="0"/>
              <w:rPr>
                <w:rFonts w:cs="Futura PT Book"/>
                <w:color w:val="000000"/>
                <w:sz w:val="16"/>
                <w:szCs w:val="16"/>
                <w:lang w:val="pl-PL"/>
              </w:rPr>
            </w:pPr>
            <w:r w:rsidRPr="004C5B62">
              <w:rPr>
                <w:rFonts w:cs="Futura PT Book"/>
                <w:color w:val="000000"/>
                <w:sz w:val="16"/>
                <w:szCs w:val="16"/>
                <w:lang w:val="pl-PL"/>
              </w:rPr>
              <w:t>Współadministratorami danych osobowych wykorzystywanych w tym celu są ZHP i wszystkie chorągwie ZHP.</w:t>
            </w:r>
          </w:p>
        </w:tc>
      </w:tr>
      <w:tr w:rsidR="000A11F0" w:rsidRPr="004C5B62" w14:paraId="738244AB" w14:textId="77777777" w:rsidTr="00FD2E0B">
        <w:tc>
          <w:tcPr>
            <w:tcW w:w="2270" w:type="dxa"/>
          </w:tcPr>
          <w:p w14:paraId="05DF3B1E" w14:textId="77777777" w:rsidR="000A11F0" w:rsidRPr="004C5B62" w:rsidRDefault="000A11F0" w:rsidP="00FD2E0B">
            <w:pPr>
              <w:tabs>
                <w:tab w:val="left" w:pos="3544"/>
              </w:tabs>
              <w:spacing w:after="0"/>
              <w:rPr>
                <w:b/>
                <w:sz w:val="16"/>
                <w:szCs w:val="16"/>
                <w:lang w:val="pl-PL"/>
              </w:rPr>
            </w:pPr>
            <w:r w:rsidRPr="004C5B62">
              <w:rPr>
                <w:b/>
                <w:sz w:val="16"/>
                <w:szCs w:val="16"/>
                <w:lang w:val="pl-PL"/>
              </w:rPr>
              <w:t>Organizacja konkursów, szkoleń, konferencji</w:t>
            </w:r>
          </w:p>
        </w:tc>
        <w:tc>
          <w:tcPr>
            <w:tcW w:w="4955" w:type="dxa"/>
          </w:tcPr>
          <w:p w14:paraId="6E9A8609" w14:textId="557DB28D" w:rsidR="000A11F0" w:rsidRPr="004C5B62" w:rsidRDefault="000A11F0" w:rsidP="00FD2E0B">
            <w:pPr>
              <w:tabs>
                <w:tab w:val="left" w:pos="3544"/>
              </w:tabs>
              <w:spacing w:after="0"/>
              <w:rPr>
                <w:sz w:val="16"/>
                <w:szCs w:val="16"/>
                <w:lang w:val="pl-PL"/>
              </w:rPr>
            </w:pPr>
            <w:r w:rsidRPr="004C5B62">
              <w:rPr>
                <w:sz w:val="16"/>
                <w:szCs w:val="16"/>
                <w:lang w:val="pl-PL"/>
              </w:rPr>
              <w:t xml:space="preserve">Wykorzystujemy Twoje dane osobowe, aby umożliwić Ci zgłoszenie się na konkurs, szkolenie, konferencję, a następnie w celu przeprowadzanie wydarzenia. W przypadku wygranej Twoje dane będziemy wykorzystywać, aby przyznać Ci nagrodę oraz opublikować wyniki wydarzenia. </w:t>
            </w:r>
          </w:p>
        </w:tc>
        <w:tc>
          <w:tcPr>
            <w:tcW w:w="2835" w:type="dxa"/>
          </w:tcPr>
          <w:p w14:paraId="3914F185" w14:textId="77777777" w:rsidR="000A11F0" w:rsidRPr="004C5B62" w:rsidRDefault="000A11F0" w:rsidP="00FD2E0B">
            <w:pPr>
              <w:tabs>
                <w:tab w:val="left" w:pos="3544"/>
              </w:tabs>
              <w:spacing w:after="0"/>
              <w:rPr>
                <w:rFonts w:cs="Futura PT Book"/>
                <w:color w:val="000000"/>
                <w:sz w:val="16"/>
                <w:szCs w:val="16"/>
                <w:lang w:val="pl-PL"/>
              </w:rPr>
            </w:pPr>
            <w:r w:rsidRPr="004C5B62">
              <w:rPr>
                <w:rFonts w:cs="Futura PT Book"/>
                <w:color w:val="000000"/>
                <w:sz w:val="16"/>
                <w:szCs w:val="16"/>
                <w:lang w:val="pl-PL"/>
              </w:rPr>
              <w:t>Współadministratorami danych osobowych wykorzystywanych w tym celu są ZHP i wszystkie chorągwie ZHP.</w:t>
            </w:r>
          </w:p>
        </w:tc>
      </w:tr>
      <w:tr w:rsidR="000A11F0" w:rsidRPr="004C5B62" w14:paraId="14E26D83" w14:textId="77777777" w:rsidTr="00FD2E0B">
        <w:tc>
          <w:tcPr>
            <w:tcW w:w="2270" w:type="dxa"/>
          </w:tcPr>
          <w:p w14:paraId="67914DA7" w14:textId="77777777" w:rsidR="000A11F0" w:rsidRPr="004C5B62" w:rsidRDefault="000A11F0" w:rsidP="00FD2E0B">
            <w:pPr>
              <w:tabs>
                <w:tab w:val="left" w:pos="3544"/>
              </w:tabs>
              <w:spacing w:after="0"/>
              <w:rPr>
                <w:b/>
                <w:sz w:val="16"/>
                <w:szCs w:val="16"/>
                <w:lang w:val="pl-PL"/>
              </w:rPr>
            </w:pPr>
            <w:r w:rsidRPr="004C5B62">
              <w:rPr>
                <w:b/>
                <w:sz w:val="16"/>
                <w:szCs w:val="16"/>
                <w:lang w:val="pl-PL"/>
              </w:rPr>
              <w:t>Pobyt na świetlicy</w:t>
            </w:r>
          </w:p>
        </w:tc>
        <w:tc>
          <w:tcPr>
            <w:tcW w:w="4955" w:type="dxa"/>
          </w:tcPr>
          <w:p w14:paraId="4C5CF17C" w14:textId="77777777" w:rsidR="000A11F0" w:rsidRPr="004C5B62" w:rsidRDefault="000A11F0" w:rsidP="00FD2E0B">
            <w:pPr>
              <w:tabs>
                <w:tab w:val="left" w:pos="3544"/>
              </w:tabs>
              <w:spacing w:after="0"/>
              <w:rPr>
                <w:sz w:val="16"/>
                <w:szCs w:val="16"/>
                <w:lang w:val="pl-PL"/>
              </w:rPr>
            </w:pPr>
            <w:r w:rsidRPr="004C5B62">
              <w:rPr>
                <w:sz w:val="16"/>
                <w:szCs w:val="16"/>
                <w:lang w:val="pl-PL"/>
              </w:rPr>
              <w:t xml:space="preserve">Wykorzystujemy Twoje dane osobowe, aby umożliwić Ci pobyt na świetlicy prowadzoną w ramach organizowanych przez nas projektów. </w:t>
            </w:r>
          </w:p>
          <w:p w14:paraId="24A8F884" w14:textId="77777777" w:rsidR="000A11F0" w:rsidRPr="004C5B62" w:rsidRDefault="000A11F0" w:rsidP="00FD2E0B">
            <w:pPr>
              <w:tabs>
                <w:tab w:val="left" w:pos="3544"/>
              </w:tabs>
              <w:spacing w:after="0"/>
              <w:rPr>
                <w:sz w:val="16"/>
                <w:szCs w:val="16"/>
                <w:lang w:val="pl-PL"/>
              </w:rPr>
            </w:pPr>
          </w:p>
        </w:tc>
        <w:tc>
          <w:tcPr>
            <w:tcW w:w="2835" w:type="dxa"/>
          </w:tcPr>
          <w:p w14:paraId="0152AAF6" w14:textId="77777777" w:rsidR="000A11F0" w:rsidRPr="004C5B62" w:rsidRDefault="000A11F0" w:rsidP="00FD2E0B">
            <w:pPr>
              <w:tabs>
                <w:tab w:val="left" w:pos="3544"/>
              </w:tabs>
              <w:spacing w:after="0"/>
              <w:rPr>
                <w:rFonts w:cs="Futura PT Book"/>
                <w:color w:val="000000"/>
                <w:sz w:val="16"/>
                <w:szCs w:val="16"/>
                <w:lang w:val="pl-PL"/>
              </w:rPr>
            </w:pPr>
            <w:r w:rsidRPr="004C5B62">
              <w:rPr>
                <w:rFonts w:cs="Futura PT Book"/>
                <w:color w:val="000000"/>
                <w:sz w:val="16"/>
                <w:szCs w:val="16"/>
                <w:lang w:val="pl-PL"/>
              </w:rPr>
              <w:t xml:space="preserve">Administratorem danych osobowych wykorzystywanych w tym celu jest ZHP </w:t>
            </w:r>
          </w:p>
          <w:p w14:paraId="5B754C06" w14:textId="77777777" w:rsidR="000A11F0" w:rsidRPr="004C5B62" w:rsidRDefault="000A11F0" w:rsidP="00FD2E0B">
            <w:pPr>
              <w:tabs>
                <w:tab w:val="left" w:pos="3544"/>
              </w:tabs>
              <w:spacing w:after="0"/>
              <w:rPr>
                <w:rFonts w:cs="Futura PT Book"/>
                <w:color w:val="000000"/>
                <w:sz w:val="16"/>
                <w:szCs w:val="16"/>
                <w:lang w:val="pl-PL"/>
              </w:rPr>
            </w:pPr>
            <w:r w:rsidRPr="004C5B62">
              <w:rPr>
                <w:rFonts w:cs="Futura PT Book"/>
                <w:color w:val="000000"/>
                <w:sz w:val="16"/>
                <w:szCs w:val="16"/>
                <w:lang w:val="pl-PL"/>
              </w:rPr>
              <w:t xml:space="preserve">lub </w:t>
            </w:r>
          </w:p>
          <w:p w14:paraId="3DF265E9" w14:textId="77777777" w:rsidR="000A11F0" w:rsidRPr="004C5B62" w:rsidRDefault="000A11F0" w:rsidP="00FD2E0B">
            <w:pPr>
              <w:tabs>
                <w:tab w:val="left" w:pos="3544"/>
              </w:tabs>
              <w:spacing w:after="0"/>
              <w:rPr>
                <w:rFonts w:cs="Futura PT Book"/>
                <w:color w:val="000000"/>
                <w:sz w:val="16"/>
                <w:szCs w:val="16"/>
                <w:lang w:val="pl-PL"/>
              </w:rPr>
            </w:pPr>
            <w:r w:rsidRPr="004C5B62">
              <w:rPr>
                <w:rFonts w:cs="Futura PT Book"/>
                <w:color w:val="000000"/>
                <w:sz w:val="16"/>
                <w:szCs w:val="16"/>
                <w:lang w:val="pl-PL"/>
              </w:rPr>
              <w:t xml:space="preserve">Chorągiew, zależnie kto prowadzi świetlicę lub administratorem danych osobowych jest instytucja finansująca działanie świetlicy </w:t>
            </w:r>
          </w:p>
          <w:p w14:paraId="173C77E2" w14:textId="77777777" w:rsidR="000A11F0" w:rsidRPr="004C5B62" w:rsidRDefault="000A11F0" w:rsidP="00FD2E0B">
            <w:pPr>
              <w:tabs>
                <w:tab w:val="left" w:pos="3544"/>
              </w:tabs>
              <w:spacing w:after="0"/>
              <w:rPr>
                <w:rFonts w:cs="Futura PT Book"/>
                <w:color w:val="000000"/>
                <w:sz w:val="16"/>
                <w:szCs w:val="16"/>
                <w:lang w:val="pl-PL"/>
              </w:rPr>
            </w:pPr>
            <w:r w:rsidRPr="004C5B62">
              <w:rPr>
                <w:rFonts w:cs="Futura PT Book"/>
                <w:color w:val="000000"/>
                <w:sz w:val="16"/>
                <w:szCs w:val="16"/>
                <w:lang w:val="pl-PL"/>
              </w:rPr>
              <w:t xml:space="preserve">lub </w:t>
            </w:r>
          </w:p>
          <w:p w14:paraId="135A93BD" w14:textId="6D9678BF" w:rsidR="000A11F0" w:rsidRPr="004C5B62" w:rsidRDefault="000A11F0" w:rsidP="00FD2E0B">
            <w:pPr>
              <w:tabs>
                <w:tab w:val="left" w:pos="3544"/>
              </w:tabs>
              <w:spacing w:after="0"/>
              <w:rPr>
                <w:rFonts w:cs="Futura PT Book"/>
                <w:color w:val="000000"/>
                <w:sz w:val="16"/>
                <w:szCs w:val="16"/>
                <w:lang w:val="pl-PL"/>
              </w:rPr>
            </w:pPr>
            <w:r w:rsidRPr="004C5B62">
              <w:rPr>
                <w:rFonts w:cs="Futura PT Book"/>
                <w:color w:val="000000"/>
                <w:sz w:val="16"/>
                <w:szCs w:val="16"/>
                <w:lang w:val="pl-PL"/>
              </w:rPr>
              <w:t xml:space="preserve">administratora określa jednostka samorządu terytorialnego, która finansuje działanie świetlicy. </w:t>
            </w:r>
          </w:p>
        </w:tc>
      </w:tr>
      <w:tr w:rsidR="000A11F0" w:rsidRPr="004C5B62" w14:paraId="75EA00F0" w14:textId="77777777" w:rsidTr="00FD2E0B">
        <w:tc>
          <w:tcPr>
            <w:tcW w:w="2270" w:type="dxa"/>
          </w:tcPr>
          <w:p w14:paraId="4D9008BD" w14:textId="77777777" w:rsidR="000A11F0" w:rsidRPr="004C5B62" w:rsidRDefault="000A11F0" w:rsidP="00FD2E0B">
            <w:pPr>
              <w:tabs>
                <w:tab w:val="left" w:pos="3544"/>
              </w:tabs>
              <w:spacing w:after="0"/>
              <w:rPr>
                <w:b/>
                <w:sz w:val="16"/>
                <w:szCs w:val="16"/>
                <w:lang w:val="pl-PL"/>
              </w:rPr>
            </w:pPr>
            <w:r w:rsidRPr="004C5B62">
              <w:rPr>
                <w:b/>
                <w:sz w:val="16"/>
                <w:szCs w:val="16"/>
                <w:lang w:val="pl-PL"/>
              </w:rPr>
              <w:t>Ułatwienie kontaktu z funkcyjnymi</w:t>
            </w:r>
          </w:p>
        </w:tc>
        <w:tc>
          <w:tcPr>
            <w:tcW w:w="4955" w:type="dxa"/>
          </w:tcPr>
          <w:p w14:paraId="4C33464C" w14:textId="5EF70B3D" w:rsidR="000A11F0" w:rsidRPr="004C5B62" w:rsidRDefault="000A11F0" w:rsidP="00FD2E0B">
            <w:pPr>
              <w:tabs>
                <w:tab w:val="left" w:pos="3544"/>
              </w:tabs>
              <w:spacing w:after="0"/>
              <w:rPr>
                <w:sz w:val="16"/>
                <w:szCs w:val="16"/>
                <w:lang w:val="pl-PL"/>
              </w:rPr>
            </w:pPr>
            <w:r w:rsidRPr="004C5B62">
              <w:rPr>
                <w:sz w:val="16"/>
                <w:szCs w:val="16"/>
                <w:lang w:val="pl-PL"/>
              </w:rPr>
              <w:t xml:space="preserve">Wykorzystujemy Twoje dane osobowe, aby umożliwić i ułatwić kontakt z Tobą, gdy pełnisz funkcję w ZHP.  Twoje dane umieszczamy na stronie internetowej. </w:t>
            </w:r>
          </w:p>
        </w:tc>
        <w:tc>
          <w:tcPr>
            <w:tcW w:w="2835" w:type="dxa"/>
          </w:tcPr>
          <w:p w14:paraId="661CB21D" w14:textId="77777777" w:rsidR="000A11F0" w:rsidRPr="004C5B62" w:rsidRDefault="000A11F0" w:rsidP="00FD2E0B">
            <w:pPr>
              <w:tabs>
                <w:tab w:val="left" w:pos="3544"/>
              </w:tabs>
              <w:spacing w:after="0"/>
              <w:rPr>
                <w:rFonts w:cs="Futura PT Book"/>
                <w:color w:val="000000"/>
                <w:sz w:val="16"/>
                <w:szCs w:val="16"/>
                <w:lang w:val="pl-PL"/>
              </w:rPr>
            </w:pPr>
            <w:r w:rsidRPr="004C5B62">
              <w:rPr>
                <w:rFonts w:cs="Futura PT Book"/>
                <w:color w:val="000000"/>
                <w:sz w:val="16"/>
                <w:szCs w:val="16"/>
                <w:lang w:val="pl-PL"/>
              </w:rPr>
              <w:t>Współadministratorami danych osobowych wykorzystywanych w tym celu są ZHP i wszystkie chorągwie ZHP.</w:t>
            </w:r>
          </w:p>
        </w:tc>
      </w:tr>
      <w:tr w:rsidR="00E77E88" w:rsidRPr="004C5B62" w14:paraId="155786F7" w14:textId="77777777" w:rsidTr="00FD2E0B">
        <w:tc>
          <w:tcPr>
            <w:tcW w:w="2270" w:type="dxa"/>
          </w:tcPr>
          <w:p w14:paraId="0B9E8BE3" w14:textId="23A8AF3F" w:rsidR="00E77E88" w:rsidRPr="00C1486E" w:rsidRDefault="00E77E88" w:rsidP="00FD2E0B">
            <w:pPr>
              <w:tabs>
                <w:tab w:val="left" w:pos="3544"/>
              </w:tabs>
              <w:spacing w:after="0"/>
              <w:rPr>
                <w:b/>
                <w:sz w:val="16"/>
                <w:szCs w:val="16"/>
                <w:lang w:val="pl-PL"/>
              </w:rPr>
            </w:pPr>
            <w:r w:rsidRPr="003C745A">
              <w:rPr>
                <w:b/>
                <w:sz w:val="16"/>
                <w:lang w:val="pl-PL"/>
                <w:rPrChange w:id="47" w:author="Katarzyna" w:date="2021-02-04T14:59:00Z">
                  <w:rPr>
                    <w:b/>
                    <w:sz w:val="16"/>
                  </w:rPr>
                </w:rPrChange>
              </w:rPr>
              <w:t xml:space="preserve">Ochrona przed przestępczością na </w:t>
            </w:r>
            <w:r>
              <w:rPr>
                <w:b/>
                <w:sz w:val="16"/>
                <w:szCs w:val="16"/>
                <w:lang w:val="pl-PL"/>
              </w:rPr>
              <w:t>tle seksualnym</w:t>
            </w:r>
          </w:p>
        </w:tc>
        <w:tc>
          <w:tcPr>
            <w:tcW w:w="4955" w:type="dxa"/>
          </w:tcPr>
          <w:p w14:paraId="5835D905" w14:textId="6C55C173" w:rsidR="00E77E88" w:rsidRPr="004C5B62" w:rsidRDefault="00E77E88" w:rsidP="00E77E88">
            <w:pPr>
              <w:pStyle w:val="Default"/>
              <w:jc w:val="both"/>
              <w:outlineLvl w:val="0"/>
              <w:rPr>
                <w:rFonts w:ascii="Museo 300" w:hAnsi="Museo 300"/>
                <w:sz w:val="16"/>
                <w:szCs w:val="16"/>
                <w:lang w:val="pl-PL"/>
              </w:rPr>
            </w:pPr>
            <w:r>
              <w:rPr>
                <w:rFonts w:ascii="Museo 300" w:hAnsi="Museo 300"/>
                <w:sz w:val="16"/>
                <w:szCs w:val="16"/>
                <w:lang w:val="pl-PL"/>
              </w:rPr>
              <w:t>Wykorzystujemy Twoje dane osobowe przed dopuszczeniem Cię do działalności związanej z wychowaniem, edukacją, wypoczynkiem, leczeniem małoletnich lub z opieką nad nimi, wykorzystujemy Twoje dane osobowe obejmujące numer PESEL, pierwsze imię, nazwisko rodowe, imię ojca, imię matki, datę urodzenia w celu skierowania zapytania do systemu teleinformatycznego, w którym prowadzony jest Rejestr Sprawców Przestępstw na Tle Seksualnym.</w:t>
            </w:r>
          </w:p>
          <w:p w14:paraId="5C693F42" w14:textId="77777777" w:rsidR="00E77E88" w:rsidRPr="00C1486E" w:rsidRDefault="00E77E88" w:rsidP="00FD2E0B">
            <w:pPr>
              <w:tabs>
                <w:tab w:val="left" w:pos="3544"/>
              </w:tabs>
              <w:spacing w:after="0"/>
              <w:rPr>
                <w:sz w:val="16"/>
                <w:szCs w:val="16"/>
                <w:lang w:val="pl-PL"/>
              </w:rPr>
            </w:pPr>
          </w:p>
        </w:tc>
        <w:tc>
          <w:tcPr>
            <w:tcW w:w="2835" w:type="dxa"/>
          </w:tcPr>
          <w:p w14:paraId="79E29E77" w14:textId="77777777" w:rsidR="00E77E88" w:rsidRPr="004C5B62" w:rsidRDefault="00E77E88" w:rsidP="00E77E88">
            <w:pPr>
              <w:tabs>
                <w:tab w:val="left" w:pos="3544"/>
              </w:tabs>
              <w:spacing w:after="0"/>
              <w:rPr>
                <w:rFonts w:cs="Futura PT Book"/>
                <w:color w:val="000000"/>
                <w:sz w:val="16"/>
                <w:szCs w:val="16"/>
                <w:lang w:val="pl-PL"/>
              </w:rPr>
            </w:pPr>
            <w:r w:rsidRPr="004C5B62">
              <w:rPr>
                <w:rFonts w:cs="Futura PT Book"/>
                <w:color w:val="000000"/>
                <w:sz w:val="16"/>
                <w:szCs w:val="16"/>
                <w:lang w:val="pl-PL"/>
              </w:rPr>
              <w:t xml:space="preserve">Administratorem danych osobowych wykorzystywanych w tym celu jest ZHP </w:t>
            </w:r>
          </w:p>
          <w:p w14:paraId="05E62AA7" w14:textId="77777777" w:rsidR="00E77E88" w:rsidRPr="004C5B62" w:rsidRDefault="00E77E88" w:rsidP="00E77E88">
            <w:pPr>
              <w:tabs>
                <w:tab w:val="left" w:pos="3544"/>
              </w:tabs>
              <w:spacing w:after="0"/>
              <w:rPr>
                <w:rFonts w:cs="Futura PT Book"/>
                <w:color w:val="000000"/>
                <w:sz w:val="16"/>
                <w:szCs w:val="16"/>
                <w:lang w:val="pl-PL"/>
              </w:rPr>
            </w:pPr>
            <w:r w:rsidRPr="004C5B62">
              <w:rPr>
                <w:rFonts w:cs="Futura PT Book"/>
                <w:color w:val="000000"/>
                <w:sz w:val="16"/>
                <w:szCs w:val="16"/>
                <w:lang w:val="pl-PL"/>
              </w:rPr>
              <w:t xml:space="preserve">lub </w:t>
            </w:r>
          </w:p>
          <w:p w14:paraId="4CAC9EDE" w14:textId="4F23AAD1" w:rsidR="00E77E88" w:rsidRPr="00C1486E" w:rsidRDefault="00E77E88" w:rsidP="00E77E88">
            <w:pPr>
              <w:tabs>
                <w:tab w:val="left" w:pos="3544"/>
              </w:tabs>
              <w:spacing w:after="0"/>
              <w:rPr>
                <w:rFonts w:cs="Futura PT Book"/>
                <w:color w:val="000000"/>
                <w:sz w:val="16"/>
                <w:szCs w:val="16"/>
                <w:lang w:val="pl-PL"/>
              </w:rPr>
            </w:pPr>
            <w:r w:rsidRPr="004C5B62">
              <w:rPr>
                <w:rFonts w:cs="Futura PT Book"/>
                <w:color w:val="000000"/>
                <w:sz w:val="16"/>
                <w:szCs w:val="16"/>
                <w:lang w:val="pl-PL"/>
              </w:rPr>
              <w:t>Chorągiew, zależnie kto</w:t>
            </w:r>
            <w:r>
              <w:rPr>
                <w:rFonts w:cs="Futura PT Book"/>
                <w:color w:val="000000"/>
                <w:sz w:val="16"/>
                <w:szCs w:val="16"/>
                <w:lang w:val="pl-PL"/>
              </w:rPr>
              <w:t xml:space="preserve"> dokonuje sprawdzenia w Rejestrze. </w:t>
            </w:r>
          </w:p>
        </w:tc>
      </w:tr>
    </w:tbl>
    <w:p w14:paraId="765FF079" w14:textId="69BBFC35" w:rsidR="007636D7" w:rsidRDefault="007636D7" w:rsidP="00FD2E0B">
      <w:pPr>
        <w:pStyle w:val="Default"/>
        <w:autoSpaceDE/>
        <w:autoSpaceDN/>
        <w:adjustRightInd/>
        <w:jc w:val="both"/>
        <w:outlineLvl w:val="0"/>
        <w:rPr>
          <w:rFonts w:ascii="Museo 300" w:hAnsi="Museo 300"/>
          <w:sz w:val="16"/>
          <w:szCs w:val="16"/>
          <w:u w:val="single"/>
          <w:lang w:val="pl-PL"/>
        </w:rPr>
      </w:pPr>
    </w:p>
    <w:p w14:paraId="6BC768C6" w14:textId="77777777" w:rsidR="00A85EDF" w:rsidRPr="004C5B62" w:rsidRDefault="00A85EDF" w:rsidP="00FD2E0B">
      <w:pPr>
        <w:pStyle w:val="Default"/>
        <w:autoSpaceDE/>
        <w:autoSpaceDN/>
        <w:adjustRightInd/>
        <w:jc w:val="both"/>
        <w:outlineLvl w:val="0"/>
        <w:rPr>
          <w:rFonts w:ascii="Museo 300" w:hAnsi="Museo 300"/>
          <w:sz w:val="16"/>
          <w:szCs w:val="16"/>
          <w:u w:val="single"/>
          <w:lang w:val="pl-PL"/>
        </w:rPr>
      </w:pPr>
    </w:p>
    <w:sectPr w:rsidR="00A85EDF" w:rsidRPr="004C5B62" w:rsidSect="00E85BF9">
      <w:headerReference w:type="default" r:id="rId12"/>
      <w:type w:val="continuous"/>
      <w:pgSz w:w="12240" w:h="15840"/>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88C868" w14:textId="77777777" w:rsidR="006E75AD" w:rsidRDefault="006E75AD" w:rsidP="004D1B1B">
      <w:pPr>
        <w:spacing w:after="0" w:line="240" w:lineRule="auto"/>
      </w:pPr>
      <w:r>
        <w:separator/>
      </w:r>
    </w:p>
  </w:endnote>
  <w:endnote w:type="continuationSeparator" w:id="0">
    <w:p w14:paraId="0FEF9AC4" w14:textId="77777777" w:rsidR="006E75AD" w:rsidRDefault="006E75AD" w:rsidP="004D1B1B">
      <w:pPr>
        <w:spacing w:after="0" w:line="240" w:lineRule="auto"/>
      </w:pPr>
      <w:r>
        <w:continuationSeparator/>
      </w:r>
    </w:p>
  </w:endnote>
  <w:endnote w:type="continuationNotice" w:id="1">
    <w:p w14:paraId="046C2A37" w14:textId="77777777" w:rsidR="006E75AD" w:rsidRDefault="006E75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300">
    <w:altName w:val="Calibri"/>
    <w:panose1 w:val="02000000000000000000"/>
    <w:charset w:val="00"/>
    <w:family w:val="modern"/>
    <w:notTrueType/>
    <w:pitch w:val="variable"/>
    <w:sig w:usb0="A00000AF" w:usb1="4000004A" w:usb2="00000000" w:usb3="00000000" w:csb0="00000093"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Futura PT Book">
    <w:altName w:val="Arial"/>
    <w:charset w:val="00"/>
    <w:family w:val="swiss"/>
    <w:pitch w:val="variable"/>
    <w:sig w:usb0="80000867" w:usb1="00000000" w:usb2="00000000" w:usb3="00000000" w:csb0="000001FB" w:csb1="00000000"/>
  </w:font>
  <w:font w:name="Calibri Light">
    <w:panose1 w:val="020F0302020204030204"/>
    <w:charset w:val="EE"/>
    <w:family w:val="swiss"/>
    <w:pitch w:val="variable"/>
    <w:sig w:usb0="E4002EFF" w:usb1="C000247B" w:usb2="00000009" w:usb3="00000000" w:csb0="000001FF" w:csb1="00000000"/>
  </w:font>
  <w:font w:name="Pru Sans OT2 Medium">
    <w:altName w:val="Arial"/>
    <w:panose1 w:val="00000000000000000000"/>
    <w:charset w:val="00"/>
    <w:family w:val="modern"/>
    <w:notTrueType/>
    <w:pitch w:val="variable"/>
    <w:sig w:usb0="00000001"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useo300">
    <w:altName w:val="Cambria"/>
    <w:panose1 w:val="00000000000000000000"/>
    <w:charset w:val="00"/>
    <w:family w:val="roman"/>
    <w:notTrueType/>
    <w:pitch w:val="default"/>
  </w:font>
  <w:font w:name="Futura Medium">
    <w:charset w:val="00"/>
    <w:family w:val="swiss"/>
    <w:pitch w:val="variable"/>
    <w:sig w:usb0="80000067" w:usb1="00000000" w:usb2="00000000" w:usb3="00000000" w:csb0="000001F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3AAE3" w14:textId="77777777" w:rsidR="00CD21C5" w:rsidRDefault="00CD21C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B71A8" w14:textId="77777777" w:rsidR="006E75AD" w:rsidRDefault="006E75AD" w:rsidP="004D1B1B">
      <w:pPr>
        <w:spacing w:after="0" w:line="240" w:lineRule="auto"/>
      </w:pPr>
      <w:r>
        <w:separator/>
      </w:r>
    </w:p>
  </w:footnote>
  <w:footnote w:type="continuationSeparator" w:id="0">
    <w:p w14:paraId="76FBE687" w14:textId="77777777" w:rsidR="006E75AD" w:rsidRDefault="006E75AD" w:rsidP="004D1B1B">
      <w:pPr>
        <w:spacing w:after="0" w:line="240" w:lineRule="auto"/>
      </w:pPr>
      <w:r>
        <w:continuationSeparator/>
      </w:r>
    </w:p>
  </w:footnote>
  <w:footnote w:type="continuationNotice" w:id="1">
    <w:p w14:paraId="5FC5F291" w14:textId="77777777" w:rsidR="006E75AD" w:rsidRDefault="006E75AD">
      <w:pPr>
        <w:spacing w:after="0" w:line="240" w:lineRule="auto"/>
      </w:pPr>
    </w:p>
  </w:footnote>
  <w:footnote w:id="2">
    <w:p w14:paraId="303D9A74" w14:textId="1FF8AC69" w:rsidR="003C745A" w:rsidRPr="004C5B62" w:rsidRDefault="003C745A">
      <w:pPr>
        <w:pStyle w:val="Tekstprzypisudolnego"/>
        <w:rPr>
          <w:sz w:val="16"/>
          <w:szCs w:val="16"/>
        </w:rPr>
      </w:pPr>
      <w:r w:rsidRPr="004C5B62">
        <w:rPr>
          <w:rStyle w:val="Odwoanieprzypisudolnego"/>
          <w:sz w:val="16"/>
          <w:szCs w:val="16"/>
        </w:rPr>
        <w:sym w:font="Symbol" w:char="F02A"/>
      </w:r>
      <w:r w:rsidRPr="004C5B62">
        <w:rPr>
          <w:sz w:val="16"/>
          <w:szCs w:val="16"/>
        </w:rPr>
        <w:t xml:space="preserve">w przypadku osób </w:t>
      </w:r>
      <w:del w:id="3" w:author="Katarzyna" w:date="2021-02-04T14:59:00Z">
        <w:r w:rsidR="00D34C86" w:rsidRPr="004C5B62">
          <w:rPr>
            <w:sz w:val="16"/>
            <w:szCs w:val="16"/>
          </w:rPr>
          <w:delText>niepełnoletnich</w:delText>
        </w:r>
      </w:del>
      <w:ins w:id="4" w:author="Katarzyna" w:date="2021-02-04T14:59:00Z">
        <w:r>
          <w:rPr>
            <w:sz w:val="16"/>
            <w:szCs w:val="16"/>
          </w:rPr>
          <w:t>poniżej 16 roku życia</w:t>
        </w:r>
      </w:ins>
      <w:r w:rsidRPr="004C5B62">
        <w:rPr>
          <w:sz w:val="16"/>
          <w:szCs w:val="16"/>
        </w:rPr>
        <w:t xml:space="preserve"> „Zgodę na rozpowszechnianie wizerunku” podpisuje rodzic lub opiekun prawny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6ED06" w14:textId="77777777" w:rsidR="00CD21C5" w:rsidRDefault="00CD21C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63DAB8" w14:textId="77777777" w:rsidR="003C745A" w:rsidRPr="00A35BC6" w:rsidRDefault="003C745A" w:rsidP="004D1B1B">
    <w:pPr>
      <w:jc w:val="right"/>
      <w:rPr>
        <w:i/>
        <w:sz w:val="16"/>
        <w:szCs w:val="16"/>
      </w:rPr>
    </w:pPr>
    <w:r>
      <w:rPr>
        <w:i/>
        <w:sz w:val="16"/>
        <w:szCs w:val="16"/>
      </w:rPr>
      <w:t>Załącznik nr 2</w:t>
    </w:r>
    <w:r w:rsidRPr="00A35BC6">
      <w:rPr>
        <w:i/>
        <w:sz w:val="16"/>
        <w:szCs w:val="16"/>
      </w:rPr>
      <w:t xml:space="preserve"> do Instrukcji tworzenia i działania gromad</w:t>
    </w:r>
    <w:r>
      <w:rPr>
        <w:i/>
        <w:sz w:val="16"/>
        <w:szCs w:val="16"/>
      </w:rPr>
      <w:t>y, drużyny, kręgu i klubu specjalnościowego</w:t>
    </w:r>
  </w:p>
  <w:p w14:paraId="07CAC20D" w14:textId="77777777" w:rsidR="003C745A" w:rsidRDefault="003C745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E15A0"/>
    <w:multiLevelType w:val="hybridMultilevel"/>
    <w:tmpl w:val="BC42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77F80"/>
    <w:multiLevelType w:val="hybridMultilevel"/>
    <w:tmpl w:val="58FE84E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F83B32"/>
    <w:multiLevelType w:val="hybridMultilevel"/>
    <w:tmpl w:val="71CC09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471091"/>
    <w:multiLevelType w:val="hybridMultilevel"/>
    <w:tmpl w:val="70B8C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F5BE5"/>
    <w:multiLevelType w:val="hybridMultilevel"/>
    <w:tmpl w:val="55C492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21A0292"/>
    <w:multiLevelType w:val="hybridMultilevel"/>
    <w:tmpl w:val="46709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9F2E43"/>
    <w:multiLevelType w:val="hybridMultilevel"/>
    <w:tmpl w:val="FB661D44"/>
    <w:lvl w:ilvl="0" w:tplc="0409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9DB3C31"/>
    <w:multiLevelType w:val="hybridMultilevel"/>
    <w:tmpl w:val="ADF64316"/>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C108A1"/>
    <w:multiLevelType w:val="hybridMultilevel"/>
    <w:tmpl w:val="FBF20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FD19AD"/>
    <w:multiLevelType w:val="multilevel"/>
    <w:tmpl w:val="7A56CCFC"/>
    <w:lvl w:ilvl="0">
      <w:start w:val="1"/>
      <w:numFmt w:val="decimal"/>
      <w:lvlText w:val="%1."/>
      <w:lvlJc w:val="left"/>
      <w:pPr>
        <w:ind w:left="720" w:hanging="360"/>
      </w:pPr>
      <w:rPr>
        <w:rFonts w:ascii="Museo 300" w:hAnsi="Museo 300" w:cs="Trebuchet MS" w:hint="default"/>
        <w:b w:val="0"/>
        <w:sz w:val="20"/>
        <w:szCs w:val="20"/>
      </w:rPr>
    </w:lvl>
    <w:lvl w:ilvl="1">
      <w:start w:val="1"/>
      <w:numFmt w:val="decimal"/>
      <w:suff w:val="nothing"/>
      <w:lvlText w:val=""/>
      <w:lvlJc w:val="left"/>
      <w:pPr>
        <w:ind w:left="1080" w:hanging="360"/>
      </w:pPr>
    </w:lvl>
    <w:lvl w:ilvl="2">
      <w:start w:val="1"/>
      <w:numFmt w:val="decimal"/>
      <w:suff w:val="nothing"/>
      <w:lvlText w:val=""/>
      <w:lvlJc w:val="left"/>
      <w:pPr>
        <w:ind w:left="1440" w:hanging="360"/>
      </w:pPr>
    </w:lvl>
    <w:lvl w:ilvl="3">
      <w:start w:val="1"/>
      <w:numFmt w:val="decimal"/>
      <w:suff w:val="nothing"/>
      <w:lvlText w:val=""/>
      <w:lvlJc w:val="left"/>
      <w:pPr>
        <w:ind w:left="1800" w:hanging="360"/>
      </w:pPr>
    </w:lvl>
    <w:lvl w:ilvl="4">
      <w:start w:val="1"/>
      <w:numFmt w:val="decimal"/>
      <w:suff w:val="nothing"/>
      <w:lvlText w:val=""/>
      <w:lvlJc w:val="left"/>
      <w:pPr>
        <w:ind w:left="2160" w:hanging="360"/>
      </w:pPr>
    </w:lvl>
    <w:lvl w:ilvl="5">
      <w:start w:val="1"/>
      <w:numFmt w:val="decimal"/>
      <w:suff w:val="nothing"/>
      <w:lvlText w:val=""/>
      <w:lvlJc w:val="left"/>
      <w:pPr>
        <w:ind w:left="2520" w:hanging="360"/>
      </w:pPr>
    </w:lvl>
    <w:lvl w:ilvl="6">
      <w:start w:val="1"/>
      <w:numFmt w:val="decimal"/>
      <w:suff w:val="nothing"/>
      <w:lvlText w:val=""/>
      <w:lvlJc w:val="left"/>
      <w:pPr>
        <w:ind w:left="2880" w:hanging="360"/>
      </w:pPr>
    </w:lvl>
    <w:lvl w:ilvl="7">
      <w:start w:val="1"/>
      <w:numFmt w:val="decimal"/>
      <w:suff w:val="nothing"/>
      <w:lvlText w:val=""/>
      <w:lvlJc w:val="left"/>
      <w:pPr>
        <w:ind w:left="3240" w:hanging="360"/>
      </w:pPr>
    </w:lvl>
    <w:lvl w:ilvl="8">
      <w:start w:val="1"/>
      <w:numFmt w:val="decimal"/>
      <w:suff w:val="nothing"/>
      <w:lvlText w:val=""/>
      <w:lvlJc w:val="left"/>
      <w:pPr>
        <w:ind w:left="3600" w:hanging="360"/>
      </w:pPr>
    </w:lvl>
  </w:abstractNum>
  <w:abstractNum w:abstractNumId="10" w15:restartNumberingAfterBreak="0">
    <w:nsid w:val="4582406E"/>
    <w:multiLevelType w:val="multilevel"/>
    <w:tmpl w:val="FC74A3F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5A8F6955"/>
    <w:multiLevelType w:val="multilevel"/>
    <w:tmpl w:val="40B4B1C0"/>
    <w:lvl w:ilvl="0">
      <w:start w:val="1"/>
      <w:numFmt w:val="decimal"/>
      <w:lvlText w:val="%1)"/>
      <w:lvlJc w:val="left"/>
      <w:pPr>
        <w:ind w:left="786" w:hanging="360"/>
      </w:pPr>
    </w:lvl>
    <w:lvl w:ilvl="1">
      <w:start w:val="1"/>
      <w:numFmt w:val="decimal"/>
      <w:suff w:val="nothing"/>
      <w:lvlText w:val=""/>
      <w:lvlJc w:val="left"/>
      <w:pPr>
        <w:ind w:left="1080" w:hanging="360"/>
      </w:pPr>
    </w:lvl>
    <w:lvl w:ilvl="2">
      <w:start w:val="1"/>
      <w:numFmt w:val="decimal"/>
      <w:suff w:val="nothing"/>
      <w:lvlText w:val=""/>
      <w:lvlJc w:val="left"/>
      <w:pPr>
        <w:ind w:left="1440" w:hanging="360"/>
      </w:pPr>
    </w:lvl>
    <w:lvl w:ilvl="3">
      <w:start w:val="1"/>
      <w:numFmt w:val="decimal"/>
      <w:suff w:val="nothing"/>
      <w:lvlText w:val=""/>
      <w:lvlJc w:val="left"/>
      <w:pPr>
        <w:ind w:left="1800" w:hanging="360"/>
      </w:pPr>
    </w:lvl>
    <w:lvl w:ilvl="4">
      <w:start w:val="1"/>
      <w:numFmt w:val="decimal"/>
      <w:suff w:val="nothing"/>
      <w:lvlText w:val=""/>
      <w:lvlJc w:val="left"/>
      <w:pPr>
        <w:ind w:left="2160" w:hanging="360"/>
      </w:pPr>
    </w:lvl>
    <w:lvl w:ilvl="5">
      <w:start w:val="1"/>
      <w:numFmt w:val="decimal"/>
      <w:suff w:val="nothing"/>
      <w:lvlText w:val=""/>
      <w:lvlJc w:val="left"/>
      <w:pPr>
        <w:ind w:left="2520" w:hanging="360"/>
      </w:pPr>
    </w:lvl>
    <w:lvl w:ilvl="6">
      <w:start w:val="1"/>
      <w:numFmt w:val="decimal"/>
      <w:suff w:val="nothing"/>
      <w:lvlText w:val=""/>
      <w:lvlJc w:val="left"/>
      <w:pPr>
        <w:ind w:left="2880" w:hanging="360"/>
      </w:pPr>
    </w:lvl>
    <w:lvl w:ilvl="7">
      <w:start w:val="1"/>
      <w:numFmt w:val="decimal"/>
      <w:suff w:val="nothing"/>
      <w:lvlText w:val=""/>
      <w:lvlJc w:val="left"/>
      <w:pPr>
        <w:ind w:left="3240" w:hanging="360"/>
      </w:pPr>
    </w:lvl>
    <w:lvl w:ilvl="8">
      <w:start w:val="1"/>
      <w:numFmt w:val="decimal"/>
      <w:suff w:val="nothing"/>
      <w:lvlText w:val=""/>
      <w:lvlJc w:val="left"/>
      <w:pPr>
        <w:ind w:left="3600" w:hanging="360"/>
      </w:pPr>
    </w:lvl>
  </w:abstractNum>
  <w:abstractNum w:abstractNumId="12" w15:restartNumberingAfterBreak="0">
    <w:nsid w:val="62536379"/>
    <w:multiLevelType w:val="hybridMultilevel"/>
    <w:tmpl w:val="E0E2C4F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40D002E"/>
    <w:multiLevelType w:val="hybridMultilevel"/>
    <w:tmpl w:val="2708D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8584AD4"/>
    <w:multiLevelType w:val="hybridMultilevel"/>
    <w:tmpl w:val="71CC09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8D32234"/>
    <w:multiLevelType w:val="multilevel"/>
    <w:tmpl w:val="C6509DA0"/>
    <w:lvl w:ilvl="0">
      <w:start w:val="1"/>
      <w:numFmt w:val="decimal"/>
      <w:lvlText w:val="%1)"/>
      <w:lvlJc w:val="left"/>
      <w:pPr>
        <w:ind w:left="720" w:hanging="360"/>
      </w:pPr>
    </w:lvl>
    <w:lvl w:ilvl="1">
      <w:start w:val="1"/>
      <w:numFmt w:val="decimal"/>
      <w:suff w:val="nothing"/>
      <w:lvlText w:val=""/>
      <w:lvlJc w:val="left"/>
      <w:pPr>
        <w:ind w:left="1080" w:hanging="360"/>
      </w:pPr>
    </w:lvl>
    <w:lvl w:ilvl="2">
      <w:start w:val="1"/>
      <w:numFmt w:val="decimal"/>
      <w:suff w:val="nothing"/>
      <w:lvlText w:val=""/>
      <w:lvlJc w:val="left"/>
      <w:pPr>
        <w:ind w:left="1440" w:hanging="360"/>
      </w:pPr>
    </w:lvl>
    <w:lvl w:ilvl="3">
      <w:start w:val="1"/>
      <w:numFmt w:val="decimal"/>
      <w:suff w:val="nothing"/>
      <w:lvlText w:val=""/>
      <w:lvlJc w:val="left"/>
      <w:pPr>
        <w:ind w:left="1800" w:hanging="360"/>
      </w:pPr>
    </w:lvl>
    <w:lvl w:ilvl="4">
      <w:start w:val="1"/>
      <w:numFmt w:val="decimal"/>
      <w:suff w:val="nothing"/>
      <w:lvlText w:val=""/>
      <w:lvlJc w:val="left"/>
      <w:pPr>
        <w:ind w:left="2160" w:hanging="360"/>
      </w:pPr>
    </w:lvl>
    <w:lvl w:ilvl="5">
      <w:start w:val="1"/>
      <w:numFmt w:val="decimal"/>
      <w:suff w:val="nothing"/>
      <w:lvlText w:val=""/>
      <w:lvlJc w:val="left"/>
      <w:pPr>
        <w:ind w:left="2520" w:hanging="360"/>
      </w:pPr>
    </w:lvl>
    <w:lvl w:ilvl="6">
      <w:start w:val="1"/>
      <w:numFmt w:val="decimal"/>
      <w:suff w:val="nothing"/>
      <w:lvlText w:val=""/>
      <w:lvlJc w:val="left"/>
      <w:pPr>
        <w:ind w:left="2880" w:hanging="360"/>
      </w:pPr>
    </w:lvl>
    <w:lvl w:ilvl="7">
      <w:start w:val="1"/>
      <w:numFmt w:val="decimal"/>
      <w:suff w:val="nothing"/>
      <w:lvlText w:val=""/>
      <w:lvlJc w:val="left"/>
      <w:pPr>
        <w:ind w:left="3240" w:hanging="360"/>
      </w:pPr>
    </w:lvl>
    <w:lvl w:ilvl="8">
      <w:start w:val="1"/>
      <w:numFmt w:val="decimal"/>
      <w:suff w:val="nothing"/>
      <w:lvlText w:val=""/>
      <w:lvlJc w:val="left"/>
      <w:pPr>
        <w:ind w:left="3600" w:hanging="360"/>
      </w:pPr>
    </w:lvl>
  </w:abstractNum>
  <w:abstractNum w:abstractNumId="16" w15:restartNumberingAfterBreak="0">
    <w:nsid w:val="6F72451E"/>
    <w:multiLevelType w:val="multilevel"/>
    <w:tmpl w:val="BE94A984"/>
    <w:lvl w:ilvl="0">
      <w:start w:val="1"/>
      <w:numFmt w:val="lowerLetter"/>
      <w:lvlText w:val="%1)"/>
      <w:lvlJc w:val="left"/>
      <w:pPr>
        <w:ind w:left="1506" w:hanging="360"/>
      </w:pPr>
    </w:lvl>
    <w:lvl w:ilvl="1">
      <w:start w:val="1"/>
      <w:numFmt w:val="decimal"/>
      <w:suff w:val="nothing"/>
      <w:lvlText w:val=""/>
      <w:lvlJc w:val="left"/>
      <w:pPr>
        <w:ind w:left="1080" w:hanging="360"/>
      </w:pPr>
    </w:lvl>
    <w:lvl w:ilvl="2">
      <w:start w:val="1"/>
      <w:numFmt w:val="decimal"/>
      <w:suff w:val="nothing"/>
      <w:lvlText w:val=""/>
      <w:lvlJc w:val="left"/>
      <w:pPr>
        <w:ind w:left="1440" w:hanging="360"/>
      </w:pPr>
    </w:lvl>
    <w:lvl w:ilvl="3">
      <w:start w:val="1"/>
      <w:numFmt w:val="decimal"/>
      <w:suff w:val="nothing"/>
      <w:lvlText w:val=""/>
      <w:lvlJc w:val="left"/>
      <w:pPr>
        <w:ind w:left="1800" w:hanging="360"/>
      </w:pPr>
    </w:lvl>
    <w:lvl w:ilvl="4">
      <w:start w:val="1"/>
      <w:numFmt w:val="decimal"/>
      <w:suff w:val="nothing"/>
      <w:lvlText w:val=""/>
      <w:lvlJc w:val="left"/>
      <w:pPr>
        <w:ind w:left="2160" w:hanging="360"/>
      </w:pPr>
    </w:lvl>
    <w:lvl w:ilvl="5">
      <w:start w:val="1"/>
      <w:numFmt w:val="decimal"/>
      <w:suff w:val="nothing"/>
      <w:lvlText w:val=""/>
      <w:lvlJc w:val="left"/>
      <w:pPr>
        <w:ind w:left="2520" w:hanging="360"/>
      </w:pPr>
    </w:lvl>
    <w:lvl w:ilvl="6">
      <w:start w:val="1"/>
      <w:numFmt w:val="decimal"/>
      <w:suff w:val="nothing"/>
      <w:lvlText w:val=""/>
      <w:lvlJc w:val="left"/>
      <w:pPr>
        <w:ind w:left="2880" w:hanging="360"/>
      </w:pPr>
    </w:lvl>
    <w:lvl w:ilvl="7">
      <w:start w:val="1"/>
      <w:numFmt w:val="decimal"/>
      <w:suff w:val="nothing"/>
      <w:lvlText w:val=""/>
      <w:lvlJc w:val="left"/>
      <w:pPr>
        <w:ind w:left="3240" w:hanging="360"/>
      </w:pPr>
    </w:lvl>
    <w:lvl w:ilvl="8">
      <w:start w:val="1"/>
      <w:numFmt w:val="decimal"/>
      <w:suff w:val="nothing"/>
      <w:lvlText w:val=""/>
      <w:lvlJc w:val="left"/>
      <w:pPr>
        <w:ind w:left="3600" w:hanging="360"/>
      </w:pPr>
    </w:lvl>
  </w:abstractNum>
  <w:abstractNum w:abstractNumId="17" w15:restartNumberingAfterBreak="0">
    <w:nsid w:val="789370BF"/>
    <w:multiLevelType w:val="hybridMultilevel"/>
    <w:tmpl w:val="1A8A9E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A694E6E"/>
    <w:multiLevelType w:val="hybridMultilevel"/>
    <w:tmpl w:val="0C5EF846"/>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19" w15:restartNumberingAfterBreak="0">
    <w:nsid w:val="7CDE1325"/>
    <w:multiLevelType w:val="hybridMultilevel"/>
    <w:tmpl w:val="F4D08F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11"/>
  </w:num>
  <w:num w:numId="4">
    <w:abstractNumId w:val="9"/>
  </w:num>
  <w:num w:numId="5">
    <w:abstractNumId w:val="15"/>
  </w:num>
  <w:num w:numId="6">
    <w:abstractNumId w:val="0"/>
  </w:num>
  <w:num w:numId="7">
    <w:abstractNumId w:val="8"/>
  </w:num>
  <w:num w:numId="8">
    <w:abstractNumId w:val="1"/>
  </w:num>
  <w:num w:numId="9">
    <w:abstractNumId w:val="5"/>
  </w:num>
  <w:num w:numId="10">
    <w:abstractNumId w:val="19"/>
  </w:num>
  <w:num w:numId="11">
    <w:abstractNumId w:val="6"/>
  </w:num>
  <w:num w:numId="12">
    <w:abstractNumId w:val="7"/>
  </w:num>
  <w:num w:numId="13">
    <w:abstractNumId w:val="18"/>
  </w:num>
  <w:num w:numId="14">
    <w:abstractNumId w:val="4"/>
  </w:num>
  <w:num w:numId="15">
    <w:abstractNumId w:val="13"/>
  </w:num>
  <w:num w:numId="16">
    <w:abstractNumId w:val="3"/>
  </w:num>
  <w:num w:numId="17">
    <w:abstractNumId w:val="2"/>
  </w:num>
  <w:num w:numId="18">
    <w:abstractNumId w:val="14"/>
  </w:num>
  <w:num w:numId="19">
    <w:abstractNumId w:val="1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B1B"/>
    <w:rsid w:val="000001D8"/>
    <w:rsid w:val="000020F6"/>
    <w:rsid w:val="0000272E"/>
    <w:rsid w:val="00002D2F"/>
    <w:rsid w:val="00002D3A"/>
    <w:rsid w:val="00002DDA"/>
    <w:rsid w:val="00002E2D"/>
    <w:rsid w:val="00003A3C"/>
    <w:rsid w:val="00004749"/>
    <w:rsid w:val="0000536C"/>
    <w:rsid w:val="00006948"/>
    <w:rsid w:val="00006BEF"/>
    <w:rsid w:val="0001048C"/>
    <w:rsid w:val="00011CCB"/>
    <w:rsid w:val="00011F89"/>
    <w:rsid w:val="00012040"/>
    <w:rsid w:val="00012358"/>
    <w:rsid w:val="00012ED2"/>
    <w:rsid w:val="000135A8"/>
    <w:rsid w:val="00015B2D"/>
    <w:rsid w:val="00016EB7"/>
    <w:rsid w:val="00020AFD"/>
    <w:rsid w:val="0002115E"/>
    <w:rsid w:val="00021181"/>
    <w:rsid w:val="0002122B"/>
    <w:rsid w:val="00021377"/>
    <w:rsid w:val="00023B90"/>
    <w:rsid w:val="00023D32"/>
    <w:rsid w:val="00023E5D"/>
    <w:rsid w:val="00024B8A"/>
    <w:rsid w:val="00025940"/>
    <w:rsid w:val="00025E7C"/>
    <w:rsid w:val="0003028C"/>
    <w:rsid w:val="00030EDF"/>
    <w:rsid w:val="00031041"/>
    <w:rsid w:val="000341E6"/>
    <w:rsid w:val="00034BB4"/>
    <w:rsid w:val="00035793"/>
    <w:rsid w:val="00036167"/>
    <w:rsid w:val="00041080"/>
    <w:rsid w:val="000410C5"/>
    <w:rsid w:val="0004126F"/>
    <w:rsid w:val="000420F8"/>
    <w:rsid w:val="0004276E"/>
    <w:rsid w:val="00044393"/>
    <w:rsid w:val="000447BE"/>
    <w:rsid w:val="0004494A"/>
    <w:rsid w:val="00045E04"/>
    <w:rsid w:val="00046C1B"/>
    <w:rsid w:val="00047F95"/>
    <w:rsid w:val="00050385"/>
    <w:rsid w:val="00050A89"/>
    <w:rsid w:val="00050F31"/>
    <w:rsid w:val="00051B5A"/>
    <w:rsid w:val="00052C94"/>
    <w:rsid w:val="000530BD"/>
    <w:rsid w:val="0005316A"/>
    <w:rsid w:val="000537F6"/>
    <w:rsid w:val="00053C6A"/>
    <w:rsid w:val="00054276"/>
    <w:rsid w:val="00054D34"/>
    <w:rsid w:val="00055759"/>
    <w:rsid w:val="00056B23"/>
    <w:rsid w:val="00057D42"/>
    <w:rsid w:val="00061564"/>
    <w:rsid w:val="00063299"/>
    <w:rsid w:val="0006344C"/>
    <w:rsid w:val="000642A0"/>
    <w:rsid w:val="0006522E"/>
    <w:rsid w:val="00065824"/>
    <w:rsid w:val="00065910"/>
    <w:rsid w:val="00065F80"/>
    <w:rsid w:val="00066D53"/>
    <w:rsid w:val="00067F8F"/>
    <w:rsid w:val="000705B1"/>
    <w:rsid w:val="00071AB8"/>
    <w:rsid w:val="00072DEF"/>
    <w:rsid w:val="00073BC9"/>
    <w:rsid w:val="00073F57"/>
    <w:rsid w:val="00075C18"/>
    <w:rsid w:val="00077710"/>
    <w:rsid w:val="0008047B"/>
    <w:rsid w:val="00081108"/>
    <w:rsid w:val="000814BA"/>
    <w:rsid w:val="00081802"/>
    <w:rsid w:val="00082640"/>
    <w:rsid w:val="00082830"/>
    <w:rsid w:val="00083B09"/>
    <w:rsid w:val="00084CC5"/>
    <w:rsid w:val="00084D22"/>
    <w:rsid w:val="00084FDD"/>
    <w:rsid w:val="00085808"/>
    <w:rsid w:val="00086C44"/>
    <w:rsid w:val="000876AC"/>
    <w:rsid w:val="00090869"/>
    <w:rsid w:val="000910A6"/>
    <w:rsid w:val="000920EB"/>
    <w:rsid w:val="000945AB"/>
    <w:rsid w:val="000947FE"/>
    <w:rsid w:val="00095B67"/>
    <w:rsid w:val="00095BBA"/>
    <w:rsid w:val="0009665F"/>
    <w:rsid w:val="00096939"/>
    <w:rsid w:val="00097588"/>
    <w:rsid w:val="000A11F0"/>
    <w:rsid w:val="000A1EC2"/>
    <w:rsid w:val="000A3E6A"/>
    <w:rsid w:val="000A3EF9"/>
    <w:rsid w:val="000A4997"/>
    <w:rsid w:val="000A5178"/>
    <w:rsid w:val="000A55FA"/>
    <w:rsid w:val="000A5906"/>
    <w:rsid w:val="000A669F"/>
    <w:rsid w:val="000B146A"/>
    <w:rsid w:val="000B1BE5"/>
    <w:rsid w:val="000B4C7D"/>
    <w:rsid w:val="000B5693"/>
    <w:rsid w:val="000B609A"/>
    <w:rsid w:val="000C1575"/>
    <w:rsid w:val="000C2153"/>
    <w:rsid w:val="000C2659"/>
    <w:rsid w:val="000C2DCA"/>
    <w:rsid w:val="000C5A2A"/>
    <w:rsid w:val="000C62CA"/>
    <w:rsid w:val="000D0090"/>
    <w:rsid w:val="000D0A49"/>
    <w:rsid w:val="000D2EEE"/>
    <w:rsid w:val="000D3067"/>
    <w:rsid w:val="000D484C"/>
    <w:rsid w:val="000D4F99"/>
    <w:rsid w:val="000D5FF7"/>
    <w:rsid w:val="000D7A2F"/>
    <w:rsid w:val="000E02B2"/>
    <w:rsid w:val="000E0302"/>
    <w:rsid w:val="000E0DF7"/>
    <w:rsid w:val="000E1943"/>
    <w:rsid w:val="000E2625"/>
    <w:rsid w:val="000E3B1A"/>
    <w:rsid w:val="000E41FA"/>
    <w:rsid w:val="000E4340"/>
    <w:rsid w:val="000E73D3"/>
    <w:rsid w:val="000F0BB2"/>
    <w:rsid w:val="000F15E4"/>
    <w:rsid w:val="000F1D06"/>
    <w:rsid w:val="000F2182"/>
    <w:rsid w:val="000F22D6"/>
    <w:rsid w:val="000F4E21"/>
    <w:rsid w:val="00101326"/>
    <w:rsid w:val="0010191C"/>
    <w:rsid w:val="00101D6E"/>
    <w:rsid w:val="00102313"/>
    <w:rsid w:val="00102A58"/>
    <w:rsid w:val="001038F3"/>
    <w:rsid w:val="00104318"/>
    <w:rsid w:val="0010442F"/>
    <w:rsid w:val="00104438"/>
    <w:rsid w:val="0010491E"/>
    <w:rsid w:val="00104D1A"/>
    <w:rsid w:val="0011144B"/>
    <w:rsid w:val="001116FA"/>
    <w:rsid w:val="00111920"/>
    <w:rsid w:val="001119F3"/>
    <w:rsid w:val="001123D4"/>
    <w:rsid w:val="00112D15"/>
    <w:rsid w:val="001132D0"/>
    <w:rsid w:val="001135EF"/>
    <w:rsid w:val="00113A24"/>
    <w:rsid w:val="00113B9C"/>
    <w:rsid w:val="001140EB"/>
    <w:rsid w:val="0011551D"/>
    <w:rsid w:val="0011677C"/>
    <w:rsid w:val="00116D38"/>
    <w:rsid w:val="00116E49"/>
    <w:rsid w:val="00120ED7"/>
    <w:rsid w:val="00121A8D"/>
    <w:rsid w:val="00123055"/>
    <w:rsid w:val="00123611"/>
    <w:rsid w:val="00123C5A"/>
    <w:rsid w:val="00126341"/>
    <w:rsid w:val="00126654"/>
    <w:rsid w:val="00127279"/>
    <w:rsid w:val="00132602"/>
    <w:rsid w:val="0013310A"/>
    <w:rsid w:val="00134F6B"/>
    <w:rsid w:val="00137D5D"/>
    <w:rsid w:val="00141F3A"/>
    <w:rsid w:val="00141F65"/>
    <w:rsid w:val="00142D79"/>
    <w:rsid w:val="001430D9"/>
    <w:rsid w:val="00143484"/>
    <w:rsid w:val="00143D32"/>
    <w:rsid w:val="001442E3"/>
    <w:rsid w:val="00145C70"/>
    <w:rsid w:val="00146008"/>
    <w:rsid w:val="001460A7"/>
    <w:rsid w:val="00146A40"/>
    <w:rsid w:val="0015120C"/>
    <w:rsid w:val="00151D37"/>
    <w:rsid w:val="00151DD1"/>
    <w:rsid w:val="0015647C"/>
    <w:rsid w:val="00157302"/>
    <w:rsid w:val="00157659"/>
    <w:rsid w:val="0016063B"/>
    <w:rsid w:val="0016089C"/>
    <w:rsid w:val="00160DFF"/>
    <w:rsid w:val="00161120"/>
    <w:rsid w:val="001619DF"/>
    <w:rsid w:val="00163580"/>
    <w:rsid w:val="00163EE5"/>
    <w:rsid w:val="001651D9"/>
    <w:rsid w:val="001652D9"/>
    <w:rsid w:val="00166212"/>
    <w:rsid w:val="00166251"/>
    <w:rsid w:val="001670B4"/>
    <w:rsid w:val="001717CB"/>
    <w:rsid w:val="001726A8"/>
    <w:rsid w:val="00173E49"/>
    <w:rsid w:val="00175EE1"/>
    <w:rsid w:val="00176755"/>
    <w:rsid w:val="0017694F"/>
    <w:rsid w:val="0017744C"/>
    <w:rsid w:val="00177507"/>
    <w:rsid w:val="00177840"/>
    <w:rsid w:val="00180118"/>
    <w:rsid w:val="0018013A"/>
    <w:rsid w:val="001803BD"/>
    <w:rsid w:val="001815FA"/>
    <w:rsid w:val="001819DF"/>
    <w:rsid w:val="001824D9"/>
    <w:rsid w:val="00182573"/>
    <w:rsid w:val="001834DD"/>
    <w:rsid w:val="00183A20"/>
    <w:rsid w:val="00184429"/>
    <w:rsid w:val="00186D32"/>
    <w:rsid w:val="00187572"/>
    <w:rsid w:val="00192586"/>
    <w:rsid w:val="001946F2"/>
    <w:rsid w:val="0019499B"/>
    <w:rsid w:val="001953A8"/>
    <w:rsid w:val="00195864"/>
    <w:rsid w:val="00195CE2"/>
    <w:rsid w:val="00195EC0"/>
    <w:rsid w:val="00197723"/>
    <w:rsid w:val="001A0A8F"/>
    <w:rsid w:val="001A0E05"/>
    <w:rsid w:val="001A2207"/>
    <w:rsid w:val="001A45FB"/>
    <w:rsid w:val="001A4AA5"/>
    <w:rsid w:val="001A56F1"/>
    <w:rsid w:val="001A5EBF"/>
    <w:rsid w:val="001A6139"/>
    <w:rsid w:val="001A681D"/>
    <w:rsid w:val="001A6E67"/>
    <w:rsid w:val="001A70C8"/>
    <w:rsid w:val="001A76B2"/>
    <w:rsid w:val="001A7985"/>
    <w:rsid w:val="001B2209"/>
    <w:rsid w:val="001B23F6"/>
    <w:rsid w:val="001B2D92"/>
    <w:rsid w:val="001B33F8"/>
    <w:rsid w:val="001B443F"/>
    <w:rsid w:val="001B5298"/>
    <w:rsid w:val="001B5B72"/>
    <w:rsid w:val="001B7ADB"/>
    <w:rsid w:val="001B7F14"/>
    <w:rsid w:val="001C0E14"/>
    <w:rsid w:val="001C14BB"/>
    <w:rsid w:val="001C1B1D"/>
    <w:rsid w:val="001C221B"/>
    <w:rsid w:val="001C25EE"/>
    <w:rsid w:val="001C2DE1"/>
    <w:rsid w:val="001C2FF6"/>
    <w:rsid w:val="001C45B4"/>
    <w:rsid w:val="001C686F"/>
    <w:rsid w:val="001C6900"/>
    <w:rsid w:val="001D0099"/>
    <w:rsid w:val="001D1439"/>
    <w:rsid w:val="001D1E95"/>
    <w:rsid w:val="001D4310"/>
    <w:rsid w:val="001D4567"/>
    <w:rsid w:val="001D4EBC"/>
    <w:rsid w:val="001D75DD"/>
    <w:rsid w:val="001E01DB"/>
    <w:rsid w:val="001E1210"/>
    <w:rsid w:val="001E216D"/>
    <w:rsid w:val="001E4DFA"/>
    <w:rsid w:val="001E6C5D"/>
    <w:rsid w:val="001E7C30"/>
    <w:rsid w:val="001F4368"/>
    <w:rsid w:val="001F4694"/>
    <w:rsid w:val="001F4A85"/>
    <w:rsid w:val="001F50B6"/>
    <w:rsid w:val="001F5D94"/>
    <w:rsid w:val="001F6923"/>
    <w:rsid w:val="001F77B5"/>
    <w:rsid w:val="001F7B97"/>
    <w:rsid w:val="0020009E"/>
    <w:rsid w:val="00202296"/>
    <w:rsid w:val="00202E39"/>
    <w:rsid w:val="00202FF0"/>
    <w:rsid w:val="00204626"/>
    <w:rsid w:val="00204B55"/>
    <w:rsid w:val="00207E7C"/>
    <w:rsid w:val="00210E88"/>
    <w:rsid w:val="00214D22"/>
    <w:rsid w:val="00216A53"/>
    <w:rsid w:val="002174F5"/>
    <w:rsid w:val="00217A89"/>
    <w:rsid w:val="00217EFA"/>
    <w:rsid w:val="00220D50"/>
    <w:rsid w:val="002233E7"/>
    <w:rsid w:val="00223A51"/>
    <w:rsid w:val="002243CB"/>
    <w:rsid w:val="002258BE"/>
    <w:rsid w:val="00226314"/>
    <w:rsid w:val="00226DBA"/>
    <w:rsid w:val="0023069B"/>
    <w:rsid w:val="002308F0"/>
    <w:rsid w:val="00233188"/>
    <w:rsid w:val="0023381B"/>
    <w:rsid w:val="002350A7"/>
    <w:rsid w:val="0023624D"/>
    <w:rsid w:val="00237622"/>
    <w:rsid w:val="00237C46"/>
    <w:rsid w:val="00241DA5"/>
    <w:rsid w:val="002420F5"/>
    <w:rsid w:val="00242AAA"/>
    <w:rsid w:val="002433F4"/>
    <w:rsid w:val="00245352"/>
    <w:rsid w:val="00245F63"/>
    <w:rsid w:val="0024651B"/>
    <w:rsid w:val="002478A8"/>
    <w:rsid w:val="0025105F"/>
    <w:rsid w:val="00252546"/>
    <w:rsid w:val="00257910"/>
    <w:rsid w:val="00260070"/>
    <w:rsid w:val="002605EC"/>
    <w:rsid w:val="00261201"/>
    <w:rsid w:val="00261838"/>
    <w:rsid w:val="00261D70"/>
    <w:rsid w:val="002630CF"/>
    <w:rsid w:val="00264EBE"/>
    <w:rsid w:val="00265E58"/>
    <w:rsid w:val="00266306"/>
    <w:rsid w:val="00266760"/>
    <w:rsid w:val="00267BE5"/>
    <w:rsid w:val="00270601"/>
    <w:rsid w:val="002715CB"/>
    <w:rsid w:val="00271783"/>
    <w:rsid w:val="00271873"/>
    <w:rsid w:val="00272960"/>
    <w:rsid w:val="00272C43"/>
    <w:rsid w:val="00273885"/>
    <w:rsid w:val="002760B1"/>
    <w:rsid w:val="00276B7C"/>
    <w:rsid w:val="0028043A"/>
    <w:rsid w:val="00281D69"/>
    <w:rsid w:val="002829C6"/>
    <w:rsid w:val="0028493C"/>
    <w:rsid w:val="00286F5C"/>
    <w:rsid w:val="0028729A"/>
    <w:rsid w:val="002872F5"/>
    <w:rsid w:val="002908BE"/>
    <w:rsid w:val="00290D4C"/>
    <w:rsid w:val="00290E5C"/>
    <w:rsid w:val="002919AE"/>
    <w:rsid w:val="00291F99"/>
    <w:rsid w:val="002929B9"/>
    <w:rsid w:val="00292A02"/>
    <w:rsid w:val="00292A07"/>
    <w:rsid w:val="00292CD8"/>
    <w:rsid w:val="00292EA2"/>
    <w:rsid w:val="00293D2A"/>
    <w:rsid w:val="002949ED"/>
    <w:rsid w:val="00294F25"/>
    <w:rsid w:val="0029510F"/>
    <w:rsid w:val="00296440"/>
    <w:rsid w:val="00296450"/>
    <w:rsid w:val="00296C5F"/>
    <w:rsid w:val="00297559"/>
    <w:rsid w:val="002A1ED1"/>
    <w:rsid w:val="002A4993"/>
    <w:rsid w:val="002A4998"/>
    <w:rsid w:val="002A60E2"/>
    <w:rsid w:val="002A6149"/>
    <w:rsid w:val="002A6365"/>
    <w:rsid w:val="002A69F0"/>
    <w:rsid w:val="002A70CC"/>
    <w:rsid w:val="002B000F"/>
    <w:rsid w:val="002B14E0"/>
    <w:rsid w:val="002B2393"/>
    <w:rsid w:val="002B2B78"/>
    <w:rsid w:val="002B2DD6"/>
    <w:rsid w:val="002B5B62"/>
    <w:rsid w:val="002B5BE4"/>
    <w:rsid w:val="002B628B"/>
    <w:rsid w:val="002B6B26"/>
    <w:rsid w:val="002B74E0"/>
    <w:rsid w:val="002B7C8B"/>
    <w:rsid w:val="002C0CF3"/>
    <w:rsid w:val="002C213E"/>
    <w:rsid w:val="002D1006"/>
    <w:rsid w:val="002D22A9"/>
    <w:rsid w:val="002D24F5"/>
    <w:rsid w:val="002D37C0"/>
    <w:rsid w:val="002D3EEA"/>
    <w:rsid w:val="002D4BE2"/>
    <w:rsid w:val="002D502E"/>
    <w:rsid w:val="002D613D"/>
    <w:rsid w:val="002D75E0"/>
    <w:rsid w:val="002D77F9"/>
    <w:rsid w:val="002D7934"/>
    <w:rsid w:val="002D7FA5"/>
    <w:rsid w:val="002E0043"/>
    <w:rsid w:val="002E0683"/>
    <w:rsid w:val="002E2136"/>
    <w:rsid w:val="002E35AD"/>
    <w:rsid w:val="002E5945"/>
    <w:rsid w:val="002E6E6F"/>
    <w:rsid w:val="002E721D"/>
    <w:rsid w:val="002E78AC"/>
    <w:rsid w:val="002F0C07"/>
    <w:rsid w:val="002F0F55"/>
    <w:rsid w:val="002F1001"/>
    <w:rsid w:val="002F101D"/>
    <w:rsid w:val="002F1F86"/>
    <w:rsid w:val="002F426A"/>
    <w:rsid w:val="002F4EBF"/>
    <w:rsid w:val="002F51E5"/>
    <w:rsid w:val="002F5A8C"/>
    <w:rsid w:val="002F6CC0"/>
    <w:rsid w:val="002F79BB"/>
    <w:rsid w:val="002F7FE7"/>
    <w:rsid w:val="00301818"/>
    <w:rsid w:val="00302C14"/>
    <w:rsid w:val="003043D5"/>
    <w:rsid w:val="00304B3D"/>
    <w:rsid w:val="00305837"/>
    <w:rsid w:val="00305A15"/>
    <w:rsid w:val="003067F4"/>
    <w:rsid w:val="0030687B"/>
    <w:rsid w:val="00307AA3"/>
    <w:rsid w:val="00307FFA"/>
    <w:rsid w:val="003105C4"/>
    <w:rsid w:val="00310DCC"/>
    <w:rsid w:val="00311E72"/>
    <w:rsid w:val="00312626"/>
    <w:rsid w:val="00312C72"/>
    <w:rsid w:val="0031424D"/>
    <w:rsid w:val="00314755"/>
    <w:rsid w:val="00315980"/>
    <w:rsid w:val="0031685E"/>
    <w:rsid w:val="00317D0B"/>
    <w:rsid w:val="00321440"/>
    <w:rsid w:val="00321821"/>
    <w:rsid w:val="00321A20"/>
    <w:rsid w:val="00323342"/>
    <w:rsid w:val="00323974"/>
    <w:rsid w:val="00323AFF"/>
    <w:rsid w:val="003258B4"/>
    <w:rsid w:val="003258DB"/>
    <w:rsid w:val="00326CBC"/>
    <w:rsid w:val="00331644"/>
    <w:rsid w:val="00332441"/>
    <w:rsid w:val="0033322D"/>
    <w:rsid w:val="003344E2"/>
    <w:rsid w:val="003375F9"/>
    <w:rsid w:val="00340725"/>
    <w:rsid w:val="00341E1A"/>
    <w:rsid w:val="00342631"/>
    <w:rsid w:val="00343138"/>
    <w:rsid w:val="00344370"/>
    <w:rsid w:val="00344741"/>
    <w:rsid w:val="00346427"/>
    <w:rsid w:val="00346D61"/>
    <w:rsid w:val="00346FC8"/>
    <w:rsid w:val="00350077"/>
    <w:rsid w:val="00351A25"/>
    <w:rsid w:val="00352E2A"/>
    <w:rsid w:val="0035365A"/>
    <w:rsid w:val="00356F04"/>
    <w:rsid w:val="00357288"/>
    <w:rsid w:val="0036097D"/>
    <w:rsid w:val="0036398B"/>
    <w:rsid w:val="00364096"/>
    <w:rsid w:val="00364A21"/>
    <w:rsid w:val="00364F2D"/>
    <w:rsid w:val="003653C6"/>
    <w:rsid w:val="003657D4"/>
    <w:rsid w:val="00365C9F"/>
    <w:rsid w:val="003673DF"/>
    <w:rsid w:val="003700C6"/>
    <w:rsid w:val="0037018D"/>
    <w:rsid w:val="00373A7A"/>
    <w:rsid w:val="0037651C"/>
    <w:rsid w:val="00376992"/>
    <w:rsid w:val="0037734A"/>
    <w:rsid w:val="0038028A"/>
    <w:rsid w:val="003812B6"/>
    <w:rsid w:val="003813DD"/>
    <w:rsid w:val="003814C9"/>
    <w:rsid w:val="00383C31"/>
    <w:rsid w:val="00383C43"/>
    <w:rsid w:val="0038567C"/>
    <w:rsid w:val="00385C81"/>
    <w:rsid w:val="00387662"/>
    <w:rsid w:val="00390488"/>
    <w:rsid w:val="0039077A"/>
    <w:rsid w:val="00391CE4"/>
    <w:rsid w:val="00391EA6"/>
    <w:rsid w:val="00393481"/>
    <w:rsid w:val="00394280"/>
    <w:rsid w:val="00394A56"/>
    <w:rsid w:val="003953BC"/>
    <w:rsid w:val="003A5F3D"/>
    <w:rsid w:val="003A6286"/>
    <w:rsid w:val="003A6B3B"/>
    <w:rsid w:val="003B0FFB"/>
    <w:rsid w:val="003B1A73"/>
    <w:rsid w:val="003B3CDE"/>
    <w:rsid w:val="003B642B"/>
    <w:rsid w:val="003B71F8"/>
    <w:rsid w:val="003C1F32"/>
    <w:rsid w:val="003C28C2"/>
    <w:rsid w:val="003C2915"/>
    <w:rsid w:val="003C2C7D"/>
    <w:rsid w:val="003C3CF7"/>
    <w:rsid w:val="003C4F99"/>
    <w:rsid w:val="003C66F7"/>
    <w:rsid w:val="003C745A"/>
    <w:rsid w:val="003C7830"/>
    <w:rsid w:val="003D0C1C"/>
    <w:rsid w:val="003D100E"/>
    <w:rsid w:val="003D6917"/>
    <w:rsid w:val="003E332E"/>
    <w:rsid w:val="003E4239"/>
    <w:rsid w:val="003E4296"/>
    <w:rsid w:val="003E4F45"/>
    <w:rsid w:val="003E55AC"/>
    <w:rsid w:val="003E62F9"/>
    <w:rsid w:val="003E66B5"/>
    <w:rsid w:val="003E68FD"/>
    <w:rsid w:val="003E7690"/>
    <w:rsid w:val="003E78A8"/>
    <w:rsid w:val="003F25E8"/>
    <w:rsid w:val="003F2DF1"/>
    <w:rsid w:val="003F3031"/>
    <w:rsid w:val="003F40DF"/>
    <w:rsid w:val="003F417F"/>
    <w:rsid w:val="003F42B4"/>
    <w:rsid w:val="003F46F2"/>
    <w:rsid w:val="003F5346"/>
    <w:rsid w:val="003F6006"/>
    <w:rsid w:val="003F699A"/>
    <w:rsid w:val="003F7B6D"/>
    <w:rsid w:val="00400828"/>
    <w:rsid w:val="004014A3"/>
    <w:rsid w:val="00401E2D"/>
    <w:rsid w:val="00401F7A"/>
    <w:rsid w:val="00402084"/>
    <w:rsid w:val="00403417"/>
    <w:rsid w:val="0040426E"/>
    <w:rsid w:val="00406355"/>
    <w:rsid w:val="00406A24"/>
    <w:rsid w:val="004071BD"/>
    <w:rsid w:val="0041006C"/>
    <w:rsid w:val="00411AC8"/>
    <w:rsid w:val="00412D03"/>
    <w:rsid w:val="0041329B"/>
    <w:rsid w:val="00413362"/>
    <w:rsid w:val="00415638"/>
    <w:rsid w:val="00415DA7"/>
    <w:rsid w:val="00416417"/>
    <w:rsid w:val="00416D79"/>
    <w:rsid w:val="00417144"/>
    <w:rsid w:val="00420370"/>
    <w:rsid w:val="00420B44"/>
    <w:rsid w:val="0042153C"/>
    <w:rsid w:val="00422313"/>
    <w:rsid w:val="00422969"/>
    <w:rsid w:val="00422B6A"/>
    <w:rsid w:val="0042717E"/>
    <w:rsid w:val="00427C7D"/>
    <w:rsid w:val="00430C12"/>
    <w:rsid w:val="004311D6"/>
    <w:rsid w:val="00431B31"/>
    <w:rsid w:val="00432CCC"/>
    <w:rsid w:val="0043301F"/>
    <w:rsid w:val="00441BE1"/>
    <w:rsid w:val="004433E2"/>
    <w:rsid w:val="00443477"/>
    <w:rsid w:val="004434FB"/>
    <w:rsid w:val="00445A74"/>
    <w:rsid w:val="00445FFF"/>
    <w:rsid w:val="00447C7E"/>
    <w:rsid w:val="00447DAB"/>
    <w:rsid w:val="004506FF"/>
    <w:rsid w:val="00453656"/>
    <w:rsid w:val="004549E1"/>
    <w:rsid w:val="00454B85"/>
    <w:rsid w:val="00455245"/>
    <w:rsid w:val="00455F16"/>
    <w:rsid w:val="00455F4A"/>
    <w:rsid w:val="00456690"/>
    <w:rsid w:val="004567CF"/>
    <w:rsid w:val="004573A5"/>
    <w:rsid w:val="00457962"/>
    <w:rsid w:val="00457A7F"/>
    <w:rsid w:val="0046003F"/>
    <w:rsid w:val="00462310"/>
    <w:rsid w:val="0046247B"/>
    <w:rsid w:val="004636C9"/>
    <w:rsid w:val="00463B26"/>
    <w:rsid w:val="00463EE7"/>
    <w:rsid w:val="0046416E"/>
    <w:rsid w:val="004644E7"/>
    <w:rsid w:val="004646EF"/>
    <w:rsid w:val="00466559"/>
    <w:rsid w:val="0046752B"/>
    <w:rsid w:val="00470BD1"/>
    <w:rsid w:val="0047367F"/>
    <w:rsid w:val="004739AE"/>
    <w:rsid w:val="00474FD5"/>
    <w:rsid w:val="0047586F"/>
    <w:rsid w:val="00475F5E"/>
    <w:rsid w:val="0047638D"/>
    <w:rsid w:val="00476F7B"/>
    <w:rsid w:val="0047742B"/>
    <w:rsid w:val="00477888"/>
    <w:rsid w:val="00480AD3"/>
    <w:rsid w:val="00480C9F"/>
    <w:rsid w:val="0048258C"/>
    <w:rsid w:val="004825E6"/>
    <w:rsid w:val="00482B70"/>
    <w:rsid w:val="00482E09"/>
    <w:rsid w:val="00483E45"/>
    <w:rsid w:val="004851C3"/>
    <w:rsid w:val="0048550A"/>
    <w:rsid w:val="00485D30"/>
    <w:rsid w:val="00486F77"/>
    <w:rsid w:val="00490D05"/>
    <w:rsid w:val="0049363D"/>
    <w:rsid w:val="00493FF3"/>
    <w:rsid w:val="00494751"/>
    <w:rsid w:val="004965D7"/>
    <w:rsid w:val="00496EB0"/>
    <w:rsid w:val="004A0FC9"/>
    <w:rsid w:val="004A28BB"/>
    <w:rsid w:val="004A30B8"/>
    <w:rsid w:val="004A3E59"/>
    <w:rsid w:val="004A41FE"/>
    <w:rsid w:val="004A45DA"/>
    <w:rsid w:val="004A5028"/>
    <w:rsid w:val="004A58AB"/>
    <w:rsid w:val="004A59CF"/>
    <w:rsid w:val="004A63B0"/>
    <w:rsid w:val="004A647E"/>
    <w:rsid w:val="004A64F8"/>
    <w:rsid w:val="004A6572"/>
    <w:rsid w:val="004A7045"/>
    <w:rsid w:val="004A7B79"/>
    <w:rsid w:val="004B2DD6"/>
    <w:rsid w:val="004B5545"/>
    <w:rsid w:val="004B5AB1"/>
    <w:rsid w:val="004B5D24"/>
    <w:rsid w:val="004B5F2E"/>
    <w:rsid w:val="004B65DA"/>
    <w:rsid w:val="004B7C0D"/>
    <w:rsid w:val="004C1272"/>
    <w:rsid w:val="004C471C"/>
    <w:rsid w:val="004C4762"/>
    <w:rsid w:val="004C5B62"/>
    <w:rsid w:val="004C7A81"/>
    <w:rsid w:val="004C7F55"/>
    <w:rsid w:val="004D0353"/>
    <w:rsid w:val="004D03AE"/>
    <w:rsid w:val="004D1101"/>
    <w:rsid w:val="004D1B1B"/>
    <w:rsid w:val="004D1B50"/>
    <w:rsid w:val="004D29B1"/>
    <w:rsid w:val="004D2CAD"/>
    <w:rsid w:val="004D57F7"/>
    <w:rsid w:val="004D5DD5"/>
    <w:rsid w:val="004D5F3B"/>
    <w:rsid w:val="004D6494"/>
    <w:rsid w:val="004D7629"/>
    <w:rsid w:val="004D7833"/>
    <w:rsid w:val="004D7D21"/>
    <w:rsid w:val="004E0BA3"/>
    <w:rsid w:val="004E1091"/>
    <w:rsid w:val="004E2833"/>
    <w:rsid w:val="004E4E1B"/>
    <w:rsid w:val="004E52BC"/>
    <w:rsid w:val="004E5C6F"/>
    <w:rsid w:val="004F0650"/>
    <w:rsid w:val="004F1818"/>
    <w:rsid w:val="004F2DAC"/>
    <w:rsid w:val="004F4337"/>
    <w:rsid w:val="004F5FAB"/>
    <w:rsid w:val="0050038F"/>
    <w:rsid w:val="00500F30"/>
    <w:rsid w:val="00501FCA"/>
    <w:rsid w:val="0050234C"/>
    <w:rsid w:val="00503282"/>
    <w:rsid w:val="0050344F"/>
    <w:rsid w:val="00503635"/>
    <w:rsid w:val="005048FB"/>
    <w:rsid w:val="00505B14"/>
    <w:rsid w:val="00505C19"/>
    <w:rsid w:val="0050629E"/>
    <w:rsid w:val="005065FC"/>
    <w:rsid w:val="005123F7"/>
    <w:rsid w:val="005128D7"/>
    <w:rsid w:val="0051307D"/>
    <w:rsid w:val="00513B6E"/>
    <w:rsid w:val="0051487D"/>
    <w:rsid w:val="005149E5"/>
    <w:rsid w:val="0051503F"/>
    <w:rsid w:val="0051593E"/>
    <w:rsid w:val="005159D0"/>
    <w:rsid w:val="005160C2"/>
    <w:rsid w:val="005161D2"/>
    <w:rsid w:val="005164B9"/>
    <w:rsid w:val="005166EC"/>
    <w:rsid w:val="00516ACF"/>
    <w:rsid w:val="00516D6D"/>
    <w:rsid w:val="00517E7C"/>
    <w:rsid w:val="00521856"/>
    <w:rsid w:val="00521CCB"/>
    <w:rsid w:val="00522104"/>
    <w:rsid w:val="005225CB"/>
    <w:rsid w:val="00522D0A"/>
    <w:rsid w:val="00522E08"/>
    <w:rsid w:val="005235C9"/>
    <w:rsid w:val="00524638"/>
    <w:rsid w:val="00525A60"/>
    <w:rsid w:val="005271AC"/>
    <w:rsid w:val="00527A23"/>
    <w:rsid w:val="0053052C"/>
    <w:rsid w:val="005306F6"/>
    <w:rsid w:val="00530B51"/>
    <w:rsid w:val="00531C1E"/>
    <w:rsid w:val="00531EF2"/>
    <w:rsid w:val="0053277E"/>
    <w:rsid w:val="00533A13"/>
    <w:rsid w:val="00533CF5"/>
    <w:rsid w:val="00534706"/>
    <w:rsid w:val="00537495"/>
    <w:rsid w:val="0053771A"/>
    <w:rsid w:val="00537754"/>
    <w:rsid w:val="0054008F"/>
    <w:rsid w:val="00540CD7"/>
    <w:rsid w:val="005417B8"/>
    <w:rsid w:val="00541D10"/>
    <w:rsid w:val="005426F1"/>
    <w:rsid w:val="00544289"/>
    <w:rsid w:val="00544385"/>
    <w:rsid w:val="005459E2"/>
    <w:rsid w:val="00545BA0"/>
    <w:rsid w:val="00545E19"/>
    <w:rsid w:val="00546057"/>
    <w:rsid w:val="0054649D"/>
    <w:rsid w:val="00551A25"/>
    <w:rsid w:val="00554236"/>
    <w:rsid w:val="0055447E"/>
    <w:rsid w:val="0055495E"/>
    <w:rsid w:val="00555C62"/>
    <w:rsid w:val="00557077"/>
    <w:rsid w:val="00557E80"/>
    <w:rsid w:val="00557EB6"/>
    <w:rsid w:val="0056037C"/>
    <w:rsid w:val="00561339"/>
    <w:rsid w:val="0056135E"/>
    <w:rsid w:val="005614C8"/>
    <w:rsid w:val="00562C95"/>
    <w:rsid w:val="00562C98"/>
    <w:rsid w:val="00562CCF"/>
    <w:rsid w:val="00563597"/>
    <w:rsid w:val="00564B52"/>
    <w:rsid w:val="005657F6"/>
    <w:rsid w:val="00565C52"/>
    <w:rsid w:val="00565FC5"/>
    <w:rsid w:val="00566290"/>
    <w:rsid w:val="00566C65"/>
    <w:rsid w:val="00566D89"/>
    <w:rsid w:val="005712EA"/>
    <w:rsid w:val="0057150D"/>
    <w:rsid w:val="005734A6"/>
    <w:rsid w:val="00573A21"/>
    <w:rsid w:val="005745FF"/>
    <w:rsid w:val="00574BF1"/>
    <w:rsid w:val="00576F9E"/>
    <w:rsid w:val="00577D6B"/>
    <w:rsid w:val="005810F4"/>
    <w:rsid w:val="005830AA"/>
    <w:rsid w:val="00583463"/>
    <w:rsid w:val="00585668"/>
    <w:rsid w:val="00587980"/>
    <w:rsid w:val="00587DF9"/>
    <w:rsid w:val="00590E48"/>
    <w:rsid w:val="00591465"/>
    <w:rsid w:val="0059285B"/>
    <w:rsid w:val="00592A22"/>
    <w:rsid w:val="00595AA9"/>
    <w:rsid w:val="00597012"/>
    <w:rsid w:val="005A0C06"/>
    <w:rsid w:val="005A1083"/>
    <w:rsid w:val="005A115D"/>
    <w:rsid w:val="005A174A"/>
    <w:rsid w:val="005A2C1B"/>
    <w:rsid w:val="005A3CA7"/>
    <w:rsid w:val="005A53CF"/>
    <w:rsid w:val="005A6452"/>
    <w:rsid w:val="005A6DFF"/>
    <w:rsid w:val="005A7749"/>
    <w:rsid w:val="005B00B4"/>
    <w:rsid w:val="005B07BD"/>
    <w:rsid w:val="005B1673"/>
    <w:rsid w:val="005B35C7"/>
    <w:rsid w:val="005B3A82"/>
    <w:rsid w:val="005B592C"/>
    <w:rsid w:val="005B68D0"/>
    <w:rsid w:val="005C07D8"/>
    <w:rsid w:val="005C1A16"/>
    <w:rsid w:val="005C24A1"/>
    <w:rsid w:val="005C2DB9"/>
    <w:rsid w:val="005C348D"/>
    <w:rsid w:val="005C3FAC"/>
    <w:rsid w:val="005C5F49"/>
    <w:rsid w:val="005C63F5"/>
    <w:rsid w:val="005C64D2"/>
    <w:rsid w:val="005C7753"/>
    <w:rsid w:val="005D0DE7"/>
    <w:rsid w:val="005D0EE9"/>
    <w:rsid w:val="005D0EF6"/>
    <w:rsid w:val="005D239C"/>
    <w:rsid w:val="005D6185"/>
    <w:rsid w:val="005D7972"/>
    <w:rsid w:val="005E0AB8"/>
    <w:rsid w:val="005E0FEF"/>
    <w:rsid w:val="005E1AEE"/>
    <w:rsid w:val="005E1D0D"/>
    <w:rsid w:val="005E2A43"/>
    <w:rsid w:val="005E307A"/>
    <w:rsid w:val="005E3A72"/>
    <w:rsid w:val="005E5775"/>
    <w:rsid w:val="005E6C0E"/>
    <w:rsid w:val="005E6D81"/>
    <w:rsid w:val="005F0B54"/>
    <w:rsid w:val="005F1491"/>
    <w:rsid w:val="005F1A32"/>
    <w:rsid w:val="005F1E32"/>
    <w:rsid w:val="005F2B80"/>
    <w:rsid w:val="005F410D"/>
    <w:rsid w:val="005F49EC"/>
    <w:rsid w:val="005F4C95"/>
    <w:rsid w:val="005F515D"/>
    <w:rsid w:val="005F5596"/>
    <w:rsid w:val="005F5716"/>
    <w:rsid w:val="005F5AF2"/>
    <w:rsid w:val="0060025A"/>
    <w:rsid w:val="00602713"/>
    <w:rsid w:val="006033FE"/>
    <w:rsid w:val="00603ADD"/>
    <w:rsid w:val="0060512E"/>
    <w:rsid w:val="006055B4"/>
    <w:rsid w:val="00605653"/>
    <w:rsid w:val="006073E3"/>
    <w:rsid w:val="00607FE0"/>
    <w:rsid w:val="0061024C"/>
    <w:rsid w:val="00610610"/>
    <w:rsid w:val="00610A13"/>
    <w:rsid w:val="00611493"/>
    <w:rsid w:val="00613C99"/>
    <w:rsid w:val="00613DFC"/>
    <w:rsid w:val="0061484E"/>
    <w:rsid w:val="00614CB1"/>
    <w:rsid w:val="00616070"/>
    <w:rsid w:val="00616A48"/>
    <w:rsid w:val="00620595"/>
    <w:rsid w:val="00621C0B"/>
    <w:rsid w:val="0062243B"/>
    <w:rsid w:val="00622651"/>
    <w:rsid w:val="00622F6B"/>
    <w:rsid w:val="00622F88"/>
    <w:rsid w:val="00623BF6"/>
    <w:rsid w:val="006244CE"/>
    <w:rsid w:val="006246E2"/>
    <w:rsid w:val="006260E1"/>
    <w:rsid w:val="006269FC"/>
    <w:rsid w:val="00626FD8"/>
    <w:rsid w:val="00627861"/>
    <w:rsid w:val="0063393A"/>
    <w:rsid w:val="00633A42"/>
    <w:rsid w:val="00633F33"/>
    <w:rsid w:val="00634E40"/>
    <w:rsid w:val="00636838"/>
    <w:rsid w:val="00636901"/>
    <w:rsid w:val="00637242"/>
    <w:rsid w:val="006379CA"/>
    <w:rsid w:val="00637F96"/>
    <w:rsid w:val="00640E7D"/>
    <w:rsid w:val="00642C7F"/>
    <w:rsid w:val="00642E91"/>
    <w:rsid w:val="00643971"/>
    <w:rsid w:val="00643CD5"/>
    <w:rsid w:val="006445C8"/>
    <w:rsid w:val="00645579"/>
    <w:rsid w:val="0064570C"/>
    <w:rsid w:val="006508FD"/>
    <w:rsid w:val="0065247C"/>
    <w:rsid w:val="00653DDC"/>
    <w:rsid w:val="00654DA2"/>
    <w:rsid w:val="006562F9"/>
    <w:rsid w:val="006568A8"/>
    <w:rsid w:val="00657F9F"/>
    <w:rsid w:val="00660EFD"/>
    <w:rsid w:val="006617FB"/>
    <w:rsid w:val="006619A7"/>
    <w:rsid w:val="00662906"/>
    <w:rsid w:val="00662B08"/>
    <w:rsid w:val="00662E78"/>
    <w:rsid w:val="00664907"/>
    <w:rsid w:val="00665B22"/>
    <w:rsid w:val="00665B4F"/>
    <w:rsid w:val="00665D4F"/>
    <w:rsid w:val="0066727E"/>
    <w:rsid w:val="006677F9"/>
    <w:rsid w:val="00670D53"/>
    <w:rsid w:val="0067249E"/>
    <w:rsid w:val="006728AD"/>
    <w:rsid w:val="0067327B"/>
    <w:rsid w:val="006732D0"/>
    <w:rsid w:val="00673FA4"/>
    <w:rsid w:val="00673FDC"/>
    <w:rsid w:val="00674242"/>
    <w:rsid w:val="00674DA9"/>
    <w:rsid w:val="006757EB"/>
    <w:rsid w:val="00676D02"/>
    <w:rsid w:val="00676EBB"/>
    <w:rsid w:val="00682BBF"/>
    <w:rsid w:val="00682BF8"/>
    <w:rsid w:val="00683179"/>
    <w:rsid w:val="006832D1"/>
    <w:rsid w:val="006834FA"/>
    <w:rsid w:val="0068459C"/>
    <w:rsid w:val="00684A3F"/>
    <w:rsid w:val="00685967"/>
    <w:rsid w:val="0068687D"/>
    <w:rsid w:val="00686A9C"/>
    <w:rsid w:val="00687495"/>
    <w:rsid w:val="00687EFB"/>
    <w:rsid w:val="00690073"/>
    <w:rsid w:val="00690374"/>
    <w:rsid w:val="00691DFB"/>
    <w:rsid w:val="00693C81"/>
    <w:rsid w:val="00693D6B"/>
    <w:rsid w:val="0069557A"/>
    <w:rsid w:val="0069557B"/>
    <w:rsid w:val="00695881"/>
    <w:rsid w:val="00696766"/>
    <w:rsid w:val="00696D5C"/>
    <w:rsid w:val="00697000"/>
    <w:rsid w:val="006A1463"/>
    <w:rsid w:val="006A1FDB"/>
    <w:rsid w:val="006A2E5E"/>
    <w:rsid w:val="006A3053"/>
    <w:rsid w:val="006B1A09"/>
    <w:rsid w:val="006B22EE"/>
    <w:rsid w:val="006B26A6"/>
    <w:rsid w:val="006B2ABC"/>
    <w:rsid w:val="006B464E"/>
    <w:rsid w:val="006B4E95"/>
    <w:rsid w:val="006B5EC2"/>
    <w:rsid w:val="006B6D07"/>
    <w:rsid w:val="006B6DBE"/>
    <w:rsid w:val="006C0174"/>
    <w:rsid w:val="006C0384"/>
    <w:rsid w:val="006C17CD"/>
    <w:rsid w:val="006C1C1D"/>
    <w:rsid w:val="006C1F44"/>
    <w:rsid w:val="006C2CC2"/>
    <w:rsid w:val="006C311A"/>
    <w:rsid w:val="006C31AF"/>
    <w:rsid w:val="006C4DF9"/>
    <w:rsid w:val="006C5DB5"/>
    <w:rsid w:val="006C7356"/>
    <w:rsid w:val="006C77A5"/>
    <w:rsid w:val="006C7DF1"/>
    <w:rsid w:val="006D0226"/>
    <w:rsid w:val="006D4985"/>
    <w:rsid w:val="006D6DA6"/>
    <w:rsid w:val="006D7032"/>
    <w:rsid w:val="006E1A57"/>
    <w:rsid w:val="006E4A99"/>
    <w:rsid w:val="006E5135"/>
    <w:rsid w:val="006E58AB"/>
    <w:rsid w:val="006E58AD"/>
    <w:rsid w:val="006E5DB0"/>
    <w:rsid w:val="006E6A39"/>
    <w:rsid w:val="006E6CAF"/>
    <w:rsid w:val="006E70AD"/>
    <w:rsid w:val="006E75AD"/>
    <w:rsid w:val="006F00FD"/>
    <w:rsid w:val="006F0188"/>
    <w:rsid w:val="006F1113"/>
    <w:rsid w:val="006F1968"/>
    <w:rsid w:val="006F257B"/>
    <w:rsid w:val="006F27E8"/>
    <w:rsid w:val="006F3338"/>
    <w:rsid w:val="006F5195"/>
    <w:rsid w:val="006F673F"/>
    <w:rsid w:val="006F6BAC"/>
    <w:rsid w:val="006F6F40"/>
    <w:rsid w:val="006F711A"/>
    <w:rsid w:val="006F73BD"/>
    <w:rsid w:val="006F7819"/>
    <w:rsid w:val="006F7E0B"/>
    <w:rsid w:val="0070010C"/>
    <w:rsid w:val="0070045B"/>
    <w:rsid w:val="00700F11"/>
    <w:rsid w:val="00701758"/>
    <w:rsid w:val="007019AC"/>
    <w:rsid w:val="00701A5B"/>
    <w:rsid w:val="00701F18"/>
    <w:rsid w:val="0070240D"/>
    <w:rsid w:val="007024A3"/>
    <w:rsid w:val="00703787"/>
    <w:rsid w:val="00705DC9"/>
    <w:rsid w:val="007070BA"/>
    <w:rsid w:val="00707398"/>
    <w:rsid w:val="007077F7"/>
    <w:rsid w:val="0070794B"/>
    <w:rsid w:val="00710E3F"/>
    <w:rsid w:val="00711A40"/>
    <w:rsid w:val="00712A9B"/>
    <w:rsid w:val="00712AB7"/>
    <w:rsid w:val="00712CD9"/>
    <w:rsid w:val="00712FE7"/>
    <w:rsid w:val="00714C22"/>
    <w:rsid w:val="00715081"/>
    <w:rsid w:val="007157AA"/>
    <w:rsid w:val="00716DA5"/>
    <w:rsid w:val="00717843"/>
    <w:rsid w:val="007220C6"/>
    <w:rsid w:val="00722400"/>
    <w:rsid w:val="00722FCA"/>
    <w:rsid w:val="00724199"/>
    <w:rsid w:val="00725359"/>
    <w:rsid w:val="0072721C"/>
    <w:rsid w:val="00730CEF"/>
    <w:rsid w:val="00730D0A"/>
    <w:rsid w:val="00731689"/>
    <w:rsid w:val="00731833"/>
    <w:rsid w:val="00731C19"/>
    <w:rsid w:val="00733732"/>
    <w:rsid w:val="007345FC"/>
    <w:rsid w:val="00735714"/>
    <w:rsid w:val="00735F59"/>
    <w:rsid w:val="00736363"/>
    <w:rsid w:val="007374B8"/>
    <w:rsid w:val="00737915"/>
    <w:rsid w:val="007402E0"/>
    <w:rsid w:val="007403B8"/>
    <w:rsid w:val="00740975"/>
    <w:rsid w:val="007442B4"/>
    <w:rsid w:val="00744B90"/>
    <w:rsid w:val="00744C49"/>
    <w:rsid w:val="007479D2"/>
    <w:rsid w:val="00747F0F"/>
    <w:rsid w:val="007507D4"/>
    <w:rsid w:val="00750A4E"/>
    <w:rsid w:val="00750AB4"/>
    <w:rsid w:val="00751414"/>
    <w:rsid w:val="00751CC4"/>
    <w:rsid w:val="0075349F"/>
    <w:rsid w:val="0075444F"/>
    <w:rsid w:val="007556C5"/>
    <w:rsid w:val="00757CA6"/>
    <w:rsid w:val="00762410"/>
    <w:rsid w:val="0076250F"/>
    <w:rsid w:val="007636D7"/>
    <w:rsid w:val="00765F49"/>
    <w:rsid w:val="00766572"/>
    <w:rsid w:val="00767A2B"/>
    <w:rsid w:val="00770B0B"/>
    <w:rsid w:val="00770FF6"/>
    <w:rsid w:val="00771DB0"/>
    <w:rsid w:val="0077329D"/>
    <w:rsid w:val="00776380"/>
    <w:rsid w:val="00777213"/>
    <w:rsid w:val="00781813"/>
    <w:rsid w:val="007828A8"/>
    <w:rsid w:val="007844C7"/>
    <w:rsid w:val="00784610"/>
    <w:rsid w:val="0078536F"/>
    <w:rsid w:val="00787E9E"/>
    <w:rsid w:val="00793C3B"/>
    <w:rsid w:val="007957B1"/>
    <w:rsid w:val="00795BB3"/>
    <w:rsid w:val="00797C7F"/>
    <w:rsid w:val="007A0280"/>
    <w:rsid w:val="007A0D54"/>
    <w:rsid w:val="007A126D"/>
    <w:rsid w:val="007A15E6"/>
    <w:rsid w:val="007A491E"/>
    <w:rsid w:val="007A4A6D"/>
    <w:rsid w:val="007A566C"/>
    <w:rsid w:val="007A731A"/>
    <w:rsid w:val="007A77DD"/>
    <w:rsid w:val="007A7C1B"/>
    <w:rsid w:val="007B1448"/>
    <w:rsid w:val="007B1D79"/>
    <w:rsid w:val="007B2766"/>
    <w:rsid w:val="007B2AD4"/>
    <w:rsid w:val="007B369A"/>
    <w:rsid w:val="007B39E7"/>
    <w:rsid w:val="007B4C55"/>
    <w:rsid w:val="007B4F74"/>
    <w:rsid w:val="007B58A0"/>
    <w:rsid w:val="007B6C7E"/>
    <w:rsid w:val="007B6D06"/>
    <w:rsid w:val="007B74ED"/>
    <w:rsid w:val="007B776C"/>
    <w:rsid w:val="007C0B8A"/>
    <w:rsid w:val="007C0C21"/>
    <w:rsid w:val="007C1E41"/>
    <w:rsid w:val="007C2920"/>
    <w:rsid w:val="007C37CF"/>
    <w:rsid w:val="007C473C"/>
    <w:rsid w:val="007C5664"/>
    <w:rsid w:val="007C5F00"/>
    <w:rsid w:val="007C65E2"/>
    <w:rsid w:val="007C674B"/>
    <w:rsid w:val="007D0808"/>
    <w:rsid w:val="007D4932"/>
    <w:rsid w:val="007D4E01"/>
    <w:rsid w:val="007D5053"/>
    <w:rsid w:val="007D5806"/>
    <w:rsid w:val="007D58A7"/>
    <w:rsid w:val="007D59AC"/>
    <w:rsid w:val="007D60F8"/>
    <w:rsid w:val="007D624D"/>
    <w:rsid w:val="007D6422"/>
    <w:rsid w:val="007D6943"/>
    <w:rsid w:val="007D7FF7"/>
    <w:rsid w:val="007E2542"/>
    <w:rsid w:val="007E4CE4"/>
    <w:rsid w:val="007E6318"/>
    <w:rsid w:val="007E6742"/>
    <w:rsid w:val="007F023F"/>
    <w:rsid w:val="007F0505"/>
    <w:rsid w:val="007F08B5"/>
    <w:rsid w:val="007F0E17"/>
    <w:rsid w:val="007F0FDA"/>
    <w:rsid w:val="007F14B1"/>
    <w:rsid w:val="007F1711"/>
    <w:rsid w:val="007F2054"/>
    <w:rsid w:val="007F29C9"/>
    <w:rsid w:val="007F3572"/>
    <w:rsid w:val="007F36A1"/>
    <w:rsid w:val="007F3D6E"/>
    <w:rsid w:val="007F3E8A"/>
    <w:rsid w:val="007F3F94"/>
    <w:rsid w:val="007F50C1"/>
    <w:rsid w:val="007F617F"/>
    <w:rsid w:val="007F6674"/>
    <w:rsid w:val="007F73D8"/>
    <w:rsid w:val="007F7786"/>
    <w:rsid w:val="007F7BE4"/>
    <w:rsid w:val="0080099A"/>
    <w:rsid w:val="00800CEE"/>
    <w:rsid w:val="00802F65"/>
    <w:rsid w:val="008054CE"/>
    <w:rsid w:val="00806515"/>
    <w:rsid w:val="008074EF"/>
    <w:rsid w:val="00807DA9"/>
    <w:rsid w:val="008104F1"/>
    <w:rsid w:val="00810E7B"/>
    <w:rsid w:val="00811375"/>
    <w:rsid w:val="00812951"/>
    <w:rsid w:val="00814255"/>
    <w:rsid w:val="00814E3D"/>
    <w:rsid w:val="00815786"/>
    <w:rsid w:val="00815E85"/>
    <w:rsid w:val="00816568"/>
    <w:rsid w:val="008177DC"/>
    <w:rsid w:val="008218AD"/>
    <w:rsid w:val="008232B1"/>
    <w:rsid w:val="00823D82"/>
    <w:rsid w:val="00824121"/>
    <w:rsid w:val="008245B8"/>
    <w:rsid w:val="008245C4"/>
    <w:rsid w:val="008248F2"/>
    <w:rsid w:val="00825415"/>
    <w:rsid w:val="00826AB8"/>
    <w:rsid w:val="00827BE0"/>
    <w:rsid w:val="0083081E"/>
    <w:rsid w:val="00834454"/>
    <w:rsid w:val="00835155"/>
    <w:rsid w:val="0083566C"/>
    <w:rsid w:val="008365FC"/>
    <w:rsid w:val="00837159"/>
    <w:rsid w:val="0083717B"/>
    <w:rsid w:val="00837AFD"/>
    <w:rsid w:val="00840CB5"/>
    <w:rsid w:val="00840EB8"/>
    <w:rsid w:val="00840F07"/>
    <w:rsid w:val="00841F5E"/>
    <w:rsid w:val="008431F3"/>
    <w:rsid w:val="00844823"/>
    <w:rsid w:val="00844E0E"/>
    <w:rsid w:val="0084518B"/>
    <w:rsid w:val="00845A62"/>
    <w:rsid w:val="00845B95"/>
    <w:rsid w:val="00845C28"/>
    <w:rsid w:val="00846194"/>
    <w:rsid w:val="00847648"/>
    <w:rsid w:val="00847858"/>
    <w:rsid w:val="008502DC"/>
    <w:rsid w:val="0085033D"/>
    <w:rsid w:val="0085077F"/>
    <w:rsid w:val="00850D72"/>
    <w:rsid w:val="00851414"/>
    <w:rsid w:val="00851A69"/>
    <w:rsid w:val="00851B9F"/>
    <w:rsid w:val="00852A1F"/>
    <w:rsid w:val="00852E2D"/>
    <w:rsid w:val="00853E05"/>
    <w:rsid w:val="00854B05"/>
    <w:rsid w:val="0085587E"/>
    <w:rsid w:val="00855930"/>
    <w:rsid w:val="008562B2"/>
    <w:rsid w:val="008566A1"/>
    <w:rsid w:val="00860A5A"/>
    <w:rsid w:val="00860F02"/>
    <w:rsid w:val="008612E7"/>
    <w:rsid w:val="008613C8"/>
    <w:rsid w:val="0086141A"/>
    <w:rsid w:val="00862348"/>
    <w:rsid w:val="00862681"/>
    <w:rsid w:val="008627D4"/>
    <w:rsid w:val="008637C3"/>
    <w:rsid w:val="008643EA"/>
    <w:rsid w:val="0086453D"/>
    <w:rsid w:val="00865DEE"/>
    <w:rsid w:val="008665E0"/>
    <w:rsid w:val="0086664C"/>
    <w:rsid w:val="00866666"/>
    <w:rsid w:val="0086693B"/>
    <w:rsid w:val="008701D1"/>
    <w:rsid w:val="00871C91"/>
    <w:rsid w:val="008725EA"/>
    <w:rsid w:val="008730AF"/>
    <w:rsid w:val="008730D7"/>
    <w:rsid w:val="0087398C"/>
    <w:rsid w:val="00874E6A"/>
    <w:rsid w:val="00876F02"/>
    <w:rsid w:val="00877140"/>
    <w:rsid w:val="00880267"/>
    <w:rsid w:val="0088034D"/>
    <w:rsid w:val="008818AC"/>
    <w:rsid w:val="00882EB1"/>
    <w:rsid w:val="0088375F"/>
    <w:rsid w:val="00883B7F"/>
    <w:rsid w:val="00886D23"/>
    <w:rsid w:val="00890165"/>
    <w:rsid w:val="008919B9"/>
    <w:rsid w:val="008919D0"/>
    <w:rsid w:val="00891D64"/>
    <w:rsid w:val="00895580"/>
    <w:rsid w:val="008A122B"/>
    <w:rsid w:val="008A1A66"/>
    <w:rsid w:val="008A228E"/>
    <w:rsid w:val="008A73E3"/>
    <w:rsid w:val="008B02A5"/>
    <w:rsid w:val="008B0A8C"/>
    <w:rsid w:val="008B11B0"/>
    <w:rsid w:val="008B1249"/>
    <w:rsid w:val="008B4B5F"/>
    <w:rsid w:val="008B5FFE"/>
    <w:rsid w:val="008B65B9"/>
    <w:rsid w:val="008B685F"/>
    <w:rsid w:val="008B7995"/>
    <w:rsid w:val="008C0B28"/>
    <w:rsid w:val="008C1CDF"/>
    <w:rsid w:val="008C219A"/>
    <w:rsid w:val="008C24BC"/>
    <w:rsid w:val="008C250E"/>
    <w:rsid w:val="008C2870"/>
    <w:rsid w:val="008C33F8"/>
    <w:rsid w:val="008C4AA0"/>
    <w:rsid w:val="008C4D77"/>
    <w:rsid w:val="008D222F"/>
    <w:rsid w:val="008D2A8D"/>
    <w:rsid w:val="008D4ABB"/>
    <w:rsid w:val="008D54A5"/>
    <w:rsid w:val="008D5633"/>
    <w:rsid w:val="008D7EDD"/>
    <w:rsid w:val="008E174C"/>
    <w:rsid w:val="008E388E"/>
    <w:rsid w:val="008E41AD"/>
    <w:rsid w:val="008E4870"/>
    <w:rsid w:val="008F0886"/>
    <w:rsid w:val="008F109D"/>
    <w:rsid w:val="008F15CE"/>
    <w:rsid w:val="008F1C08"/>
    <w:rsid w:val="008F25B6"/>
    <w:rsid w:val="008F3238"/>
    <w:rsid w:val="008F339C"/>
    <w:rsid w:val="008F3A9A"/>
    <w:rsid w:val="008F4FF2"/>
    <w:rsid w:val="008F5EA3"/>
    <w:rsid w:val="008F5F2C"/>
    <w:rsid w:val="008F76F1"/>
    <w:rsid w:val="008F7738"/>
    <w:rsid w:val="0090033C"/>
    <w:rsid w:val="00901672"/>
    <w:rsid w:val="00903041"/>
    <w:rsid w:val="00905996"/>
    <w:rsid w:val="009061DF"/>
    <w:rsid w:val="0090735D"/>
    <w:rsid w:val="0091077C"/>
    <w:rsid w:val="00911F28"/>
    <w:rsid w:val="009126B0"/>
    <w:rsid w:val="00912791"/>
    <w:rsid w:val="00913F37"/>
    <w:rsid w:val="00914C3C"/>
    <w:rsid w:val="00915A12"/>
    <w:rsid w:val="00916901"/>
    <w:rsid w:val="00916E88"/>
    <w:rsid w:val="00917CDC"/>
    <w:rsid w:val="0092105F"/>
    <w:rsid w:val="00921152"/>
    <w:rsid w:val="00922DF4"/>
    <w:rsid w:val="0092360C"/>
    <w:rsid w:val="00925155"/>
    <w:rsid w:val="009263DE"/>
    <w:rsid w:val="00927D22"/>
    <w:rsid w:val="009304D1"/>
    <w:rsid w:val="00930698"/>
    <w:rsid w:val="00931724"/>
    <w:rsid w:val="00932A6C"/>
    <w:rsid w:val="00932CEA"/>
    <w:rsid w:val="009337EB"/>
    <w:rsid w:val="00935159"/>
    <w:rsid w:val="00936F7D"/>
    <w:rsid w:val="00942EB0"/>
    <w:rsid w:val="00943643"/>
    <w:rsid w:val="00944112"/>
    <w:rsid w:val="00945FB4"/>
    <w:rsid w:val="00947981"/>
    <w:rsid w:val="0095024F"/>
    <w:rsid w:val="0095059C"/>
    <w:rsid w:val="0095113A"/>
    <w:rsid w:val="00951AE4"/>
    <w:rsid w:val="00956092"/>
    <w:rsid w:val="00956BFA"/>
    <w:rsid w:val="00957048"/>
    <w:rsid w:val="009570D3"/>
    <w:rsid w:val="00957707"/>
    <w:rsid w:val="00957E7A"/>
    <w:rsid w:val="00960412"/>
    <w:rsid w:val="00960DC1"/>
    <w:rsid w:val="00960E47"/>
    <w:rsid w:val="0096299E"/>
    <w:rsid w:val="00963390"/>
    <w:rsid w:val="00963E58"/>
    <w:rsid w:val="009646DD"/>
    <w:rsid w:val="00971FEF"/>
    <w:rsid w:val="00972D73"/>
    <w:rsid w:val="00973DB1"/>
    <w:rsid w:val="00975575"/>
    <w:rsid w:val="00976903"/>
    <w:rsid w:val="009801AF"/>
    <w:rsid w:val="009837F8"/>
    <w:rsid w:val="00983E3B"/>
    <w:rsid w:val="009840A8"/>
    <w:rsid w:val="00990A59"/>
    <w:rsid w:val="00991108"/>
    <w:rsid w:val="00991203"/>
    <w:rsid w:val="009914C1"/>
    <w:rsid w:val="00991BB5"/>
    <w:rsid w:val="00992F59"/>
    <w:rsid w:val="00995CBF"/>
    <w:rsid w:val="00996ECA"/>
    <w:rsid w:val="00996ED3"/>
    <w:rsid w:val="00997DC5"/>
    <w:rsid w:val="00997F73"/>
    <w:rsid w:val="009A0FED"/>
    <w:rsid w:val="009A20FE"/>
    <w:rsid w:val="009A52AA"/>
    <w:rsid w:val="009A59DC"/>
    <w:rsid w:val="009A69DE"/>
    <w:rsid w:val="009A7F65"/>
    <w:rsid w:val="009B03AF"/>
    <w:rsid w:val="009B1130"/>
    <w:rsid w:val="009B1E28"/>
    <w:rsid w:val="009B22A4"/>
    <w:rsid w:val="009B261B"/>
    <w:rsid w:val="009B3779"/>
    <w:rsid w:val="009B38B5"/>
    <w:rsid w:val="009B3EFF"/>
    <w:rsid w:val="009B403D"/>
    <w:rsid w:val="009B4EED"/>
    <w:rsid w:val="009B70AC"/>
    <w:rsid w:val="009B7A00"/>
    <w:rsid w:val="009C0057"/>
    <w:rsid w:val="009C044B"/>
    <w:rsid w:val="009C0812"/>
    <w:rsid w:val="009C2921"/>
    <w:rsid w:val="009C324A"/>
    <w:rsid w:val="009C3AF3"/>
    <w:rsid w:val="009C4A96"/>
    <w:rsid w:val="009C4A9F"/>
    <w:rsid w:val="009C4E4B"/>
    <w:rsid w:val="009C5050"/>
    <w:rsid w:val="009C54F3"/>
    <w:rsid w:val="009C573B"/>
    <w:rsid w:val="009C5ED6"/>
    <w:rsid w:val="009C6358"/>
    <w:rsid w:val="009C67E5"/>
    <w:rsid w:val="009C7785"/>
    <w:rsid w:val="009D0692"/>
    <w:rsid w:val="009D0B64"/>
    <w:rsid w:val="009D0E28"/>
    <w:rsid w:val="009D2C28"/>
    <w:rsid w:val="009D357C"/>
    <w:rsid w:val="009D3B1E"/>
    <w:rsid w:val="009D50A5"/>
    <w:rsid w:val="009D5FBB"/>
    <w:rsid w:val="009D7ACC"/>
    <w:rsid w:val="009D7FC1"/>
    <w:rsid w:val="009E02C0"/>
    <w:rsid w:val="009E0813"/>
    <w:rsid w:val="009E2778"/>
    <w:rsid w:val="009E48E3"/>
    <w:rsid w:val="009E4CC0"/>
    <w:rsid w:val="009E7033"/>
    <w:rsid w:val="009E77A5"/>
    <w:rsid w:val="009F0C0C"/>
    <w:rsid w:val="009F1839"/>
    <w:rsid w:val="009F1CB7"/>
    <w:rsid w:val="009F258B"/>
    <w:rsid w:val="009F25A5"/>
    <w:rsid w:val="009F26BD"/>
    <w:rsid w:val="009F344B"/>
    <w:rsid w:val="009F458B"/>
    <w:rsid w:val="009F754F"/>
    <w:rsid w:val="00A000CA"/>
    <w:rsid w:val="00A01C42"/>
    <w:rsid w:val="00A01D32"/>
    <w:rsid w:val="00A0248D"/>
    <w:rsid w:val="00A03E43"/>
    <w:rsid w:val="00A05E92"/>
    <w:rsid w:val="00A067B6"/>
    <w:rsid w:val="00A071FB"/>
    <w:rsid w:val="00A0725C"/>
    <w:rsid w:val="00A1154B"/>
    <w:rsid w:val="00A12738"/>
    <w:rsid w:val="00A13ADF"/>
    <w:rsid w:val="00A13DE1"/>
    <w:rsid w:val="00A15589"/>
    <w:rsid w:val="00A16D19"/>
    <w:rsid w:val="00A17E08"/>
    <w:rsid w:val="00A2011F"/>
    <w:rsid w:val="00A20F63"/>
    <w:rsid w:val="00A217F8"/>
    <w:rsid w:val="00A21835"/>
    <w:rsid w:val="00A23633"/>
    <w:rsid w:val="00A24A7D"/>
    <w:rsid w:val="00A30F28"/>
    <w:rsid w:val="00A31821"/>
    <w:rsid w:val="00A32F54"/>
    <w:rsid w:val="00A33555"/>
    <w:rsid w:val="00A3358B"/>
    <w:rsid w:val="00A338D6"/>
    <w:rsid w:val="00A33A6E"/>
    <w:rsid w:val="00A33D79"/>
    <w:rsid w:val="00A33D9C"/>
    <w:rsid w:val="00A340C8"/>
    <w:rsid w:val="00A34356"/>
    <w:rsid w:val="00A3471E"/>
    <w:rsid w:val="00A34983"/>
    <w:rsid w:val="00A34C66"/>
    <w:rsid w:val="00A35BC8"/>
    <w:rsid w:val="00A36A94"/>
    <w:rsid w:val="00A374C4"/>
    <w:rsid w:val="00A37BBB"/>
    <w:rsid w:val="00A4047A"/>
    <w:rsid w:val="00A41119"/>
    <w:rsid w:val="00A41509"/>
    <w:rsid w:val="00A41AEA"/>
    <w:rsid w:val="00A41CB0"/>
    <w:rsid w:val="00A42594"/>
    <w:rsid w:val="00A46E87"/>
    <w:rsid w:val="00A46EF8"/>
    <w:rsid w:val="00A47C02"/>
    <w:rsid w:val="00A50C79"/>
    <w:rsid w:val="00A50D10"/>
    <w:rsid w:val="00A534DE"/>
    <w:rsid w:val="00A54E54"/>
    <w:rsid w:val="00A5618E"/>
    <w:rsid w:val="00A57027"/>
    <w:rsid w:val="00A6159B"/>
    <w:rsid w:val="00A61919"/>
    <w:rsid w:val="00A636A0"/>
    <w:rsid w:val="00A6562C"/>
    <w:rsid w:val="00A65972"/>
    <w:rsid w:val="00A65E9F"/>
    <w:rsid w:val="00A70023"/>
    <w:rsid w:val="00A70573"/>
    <w:rsid w:val="00A7273A"/>
    <w:rsid w:val="00A7274F"/>
    <w:rsid w:val="00A72F46"/>
    <w:rsid w:val="00A74570"/>
    <w:rsid w:val="00A816E4"/>
    <w:rsid w:val="00A82775"/>
    <w:rsid w:val="00A82797"/>
    <w:rsid w:val="00A84AEE"/>
    <w:rsid w:val="00A850C1"/>
    <w:rsid w:val="00A85122"/>
    <w:rsid w:val="00A85EDF"/>
    <w:rsid w:val="00A860C6"/>
    <w:rsid w:val="00A8675E"/>
    <w:rsid w:val="00A90427"/>
    <w:rsid w:val="00A9045B"/>
    <w:rsid w:val="00A90E73"/>
    <w:rsid w:val="00A923A6"/>
    <w:rsid w:val="00A923E4"/>
    <w:rsid w:val="00A954C0"/>
    <w:rsid w:val="00A96BE6"/>
    <w:rsid w:val="00A9739A"/>
    <w:rsid w:val="00AA0E21"/>
    <w:rsid w:val="00AA0EA8"/>
    <w:rsid w:val="00AA1EB8"/>
    <w:rsid w:val="00AA2CAA"/>
    <w:rsid w:val="00AA485E"/>
    <w:rsid w:val="00AA50C8"/>
    <w:rsid w:val="00AA6A3E"/>
    <w:rsid w:val="00AA6F5E"/>
    <w:rsid w:val="00AA7454"/>
    <w:rsid w:val="00AA75C4"/>
    <w:rsid w:val="00AA78C8"/>
    <w:rsid w:val="00AB15BC"/>
    <w:rsid w:val="00AB1952"/>
    <w:rsid w:val="00AB2027"/>
    <w:rsid w:val="00AB25BE"/>
    <w:rsid w:val="00AB4730"/>
    <w:rsid w:val="00AB478F"/>
    <w:rsid w:val="00AB567E"/>
    <w:rsid w:val="00AB5E9C"/>
    <w:rsid w:val="00AB7AB3"/>
    <w:rsid w:val="00AC00D6"/>
    <w:rsid w:val="00AC0A0D"/>
    <w:rsid w:val="00AC1788"/>
    <w:rsid w:val="00AC1CA4"/>
    <w:rsid w:val="00AC2F53"/>
    <w:rsid w:val="00AC303A"/>
    <w:rsid w:val="00AC32DF"/>
    <w:rsid w:val="00AC3551"/>
    <w:rsid w:val="00AC43E8"/>
    <w:rsid w:val="00AC4457"/>
    <w:rsid w:val="00AC47A3"/>
    <w:rsid w:val="00AC4F79"/>
    <w:rsid w:val="00AC6E0F"/>
    <w:rsid w:val="00AD0387"/>
    <w:rsid w:val="00AD13A6"/>
    <w:rsid w:val="00AD208F"/>
    <w:rsid w:val="00AD3D01"/>
    <w:rsid w:val="00AD4076"/>
    <w:rsid w:val="00AD41BD"/>
    <w:rsid w:val="00AD5057"/>
    <w:rsid w:val="00AD6159"/>
    <w:rsid w:val="00AD7073"/>
    <w:rsid w:val="00AD70F5"/>
    <w:rsid w:val="00AE0B13"/>
    <w:rsid w:val="00AE1D4A"/>
    <w:rsid w:val="00AE4060"/>
    <w:rsid w:val="00AE4311"/>
    <w:rsid w:val="00AE7DC7"/>
    <w:rsid w:val="00AF12C9"/>
    <w:rsid w:val="00AF1A30"/>
    <w:rsid w:val="00AF1B18"/>
    <w:rsid w:val="00AF309E"/>
    <w:rsid w:val="00AF4FEF"/>
    <w:rsid w:val="00AF51A5"/>
    <w:rsid w:val="00AF5324"/>
    <w:rsid w:val="00AF5BF3"/>
    <w:rsid w:val="00AF7FDE"/>
    <w:rsid w:val="00B00527"/>
    <w:rsid w:val="00B00BED"/>
    <w:rsid w:val="00B01279"/>
    <w:rsid w:val="00B0321A"/>
    <w:rsid w:val="00B05813"/>
    <w:rsid w:val="00B05BE5"/>
    <w:rsid w:val="00B10834"/>
    <w:rsid w:val="00B120DE"/>
    <w:rsid w:val="00B1282D"/>
    <w:rsid w:val="00B13352"/>
    <w:rsid w:val="00B13B19"/>
    <w:rsid w:val="00B15928"/>
    <w:rsid w:val="00B15BAC"/>
    <w:rsid w:val="00B16005"/>
    <w:rsid w:val="00B161FE"/>
    <w:rsid w:val="00B17C87"/>
    <w:rsid w:val="00B20424"/>
    <w:rsid w:val="00B207F6"/>
    <w:rsid w:val="00B21290"/>
    <w:rsid w:val="00B212D6"/>
    <w:rsid w:val="00B21B51"/>
    <w:rsid w:val="00B21C02"/>
    <w:rsid w:val="00B2268A"/>
    <w:rsid w:val="00B22C7B"/>
    <w:rsid w:val="00B23A0E"/>
    <w:rsid w:val="00B26655"/>
    <w:rsid w:val="00B2681E"/>
    <w:rsid w:val="00B269BF"/>
    <w:rsid w:val="00B30488"/>
    <w:rsid w:val="00B32702"/>
    <w:rsid w:val="00B32826"/>
    <w:rsid w:val="00B32A93"/>
    <w:rsid w:val="00B3391B"/>
    <w:rsid w:val="00B36979"/>
    <w:rsid w:val="00B37225"/>
    <w:rsid w:val="00B40387"/>
    <w:rsid w:val="00B44B6B"/>
    <w:rsid w:val="00B45A4C"/>
    <w:rsid w:val="00B471FF"/>
    <w:rsid w:val="00B50F28"/>
    <w:rsid w:val="00B556F7"/>
    <w:rsid w:val="00B56C19"/>
    <w:rsid w:val="00B579A8"/>
    <w:rsid w:val="00B57AA7"/>
    <w:rsid w:val="00B607FD"/>
    <w:rsid w:val="00B610EA"/>
    <w:rsid w:val="00B616E9"/>
    <w:rsid w:val="00B62BC4"/>
    <w:rsid w:val="00B64002"/>
    <w:rsid w:val="00B64DE8"/>
    <w:rsid w:val="00B655D5"/>
    <w:rsid w:val="00B661DB"/>
    <w:rsid w:val="00B66FFD"/>
    <w:rsid w:val="00B67D2C"/>
    <w:rsid w:val="00B71E34"/>
    <w:rsid w:val="00B730CC"/>
    <w:rsid w:val="00B73BD4"/>
    <w:rsid w:val="00B75389"/>
    <w:rsid w:val="00B75B9E"/>
    <w:rsid w:val="00B764FE"/>
    <w:rsid w:val="00B7721B"/>
    <w:rsid w:val="00B8040D"/>
    <w:rsid w:val="00B81796"/>
    <w:rsid w:val="00B81A88"/>
    <w:rsid w:val="00B81CD4"/>
    <w:rsid w:val="00B82520"/>
    <w:rsid w:val="00B83142"/>
    <w:rsid w:val="00B86DC3"/>
    <w:rsid w:val="00B90A5A"/>
    <w:rsid w:val="00B90D73"/>
    <w:rsid w:val="00B91618"/>
    <w:rsid w:val="00B92526"/>
    <w:rsid w:val="00B92C45"/>
    <w:rsid w:val="00B94745"/>
    <w:rsid w:val="00B96D73"/>
    <w:rsid w:val="00B96E35"/>
    <w:rsid w:val="00B97328"/>
    <w:rsid w:val="00BA1A43"/>
    <w:rsid w:val="00BA33FE"/>
    <w:rsid w:val="00BA3907"/>
    <w:rsid w:val="00BA43AF"/>
    <w:rsid w:val="00BB0BB6"/>
    <w:rsid w:val="00BB1CBD"/>
    <w:rsid w:val="00BB244D"/>
    <w:rsid w:val="00BB2C2B"/>
    <w:rsid w:val="00BB2F6A"/>
    <w:rsid w:val="00BB3C93"/>
    <w:rsid w:val="00BB5E93"/>
    <w:rsid w:val="00BB69ED"/>
    <w:rsid w:val="00BB7FD5"/>
    <w:rsid w:val="00BC0466"/>
    <w:rsid w:val="00BC132D"/>
    <w:rsid w:val="00BC15EB"/>
    <w:rsid w:val="00BC19B4"/>
    <w:rsid w:val="00BC2265"/>
    <w:rsid w:val="00BC281A"/>
    <w:rsid w:val="00BC37CB"/>
    <w:rsid w:val="00BC44C9"/>
    <w:rsid w:val="00BC4AD0"/>
    <w:rsid w:val="00BC4F61"/>
    <w:rsid w:val="00BC6632"/>
    <w:rsid w:val="00BC6813"/>
    <w:rsid w:val="00BC6D96"/>
    <w:rsid w:val="00BC6FF2"/>
    <w:rsid w:val="00BC7952"/>
    <w:rsid w:val="00BD2439"/>
    <w:rsid w:val="00BD3C11"/>
    <w:rsid w:val="00BD4801"/>
    <w:rsid w:val="00BD4ABB"/>
    <w:rsid w:val="00BD5302"/>
    <w:rsid w:val="00BD5353"/>
    <w:rsid w:val="00BD5489"/>
    <w:rsid w:val="00BD7CA8"/>
    <w:rsid w:val="00BD7DC7"/>
    <w:rsid w:val="00BD7F88"/>
    <w:rsid w:val="00BE432E"/>
    <w:rsid w:val="00BE5A5D"/>
    <w:rsid w:val="00BE6C8A"/>
    <w:rsid w:val="00BE721F"/>
    <w:rsid w:val="00BE798E"/>
    <w:rsid w:val="00BF0C48"/>
    <w:rsid w:val="00BF1361"/>
    <w:rsid w:val="00BF18AC"/>
    <w:rsid w:val="00BF1E75"/>
    <w:rsid w:val="00BF4412"/>
    <w:rsid w:val="00BF4C57"/>
    <w:rsid w:val="00BF4EB1"/>
    <w:rsid w:val="00BF7343"/>
    <w:rsid w:val="00BF747E"/>
    <w:rsid w:val="00BF7EA2"/>
    <w:rsid w:val="00C01F07"/>
    <w:rsid w:val="00C0207B"/>
    <w:rsid w:val="00C02FBC"/>
    <w:rsid w:val="00C0452D"/>
    <w:rsid w:val="00C05CEE"/>
    <w:rsid w:val="00C07834"/>
    <w:rsid w:val="00C07C02"/>
    <w:rsid w:val="00C10ADF"/>
    <w:rsid w:val="00C1426E"/>
    <w:rsid w:val="00C1486E"/>
    <w:rsid w:val="00C14B51"/>
    <w:rsid w:val="00C164F4"/>
    <w:rsid w:val="00C16E0A"/>
    <w:rsid w:val="00C17094"/>
    <w:rsid w:val="00C17518"/>
    <w:rsid w:val="00C17A0D"/>
    <w:rsid w:val="00C17B4C"/>
    <w:rsid w:val="00C20065"/>
    <w:rsid w:val="00C2039D"/>
    <w:rsid w:val="00C216D1"/>
    <w:rsid w:val="00C2215D"/>
    <w:rsid w:val="00C2216E"/>
    <w:rsid w:val="00C223AF"/>
    <w:rsid w:val="00C22559"/>
    <w:rsid w:val="00C22563"/>
    <w:rsid w:val="00C228AF"/>
    <w:rsid w:val="00C238CB"/>
    <w:rsid w:val="00C24200"/>
    <w:rsid w:val="00C24FCC"/>
    <w:rsid w:val="00C25823"/>
    <w:rsid w:val="00C2652A"/>
    <w:rsid w:val="00C26CC9"/>
    <w:rsid w:val="00C312CC"/>
    <w:rsid w:val="00C317AB"/>
    <w:rsid w:val="00C31B88"/>
    <w:rsid w:val="00C3338B"/>
    <w:rsid w:val="00C35731"/>
    <w:rsid w:val="00C35EF8"/>
    <w:rsid w:val="00C369AF"/>
    <w:rsid w:val="00C37350"/>
    <w:rsid w:val="00C379CB"/>
    <w:rsid w:val="00C404F2"/>
    <w:rsid w:val="00C406E9"/>
    <w:rsid w:val="00C44044"/>
    <w:rsid w:val="00C449C2"/>
    <w:rsid w:val="00C44A38"/>
    <w:rsid w:val="00C45C6A"/>
    <w:rsid w:val="00C46FDC"/>
    <w:rsid w:val="00C50459"/>
    <w:rsid w:val="00C5198F"/>
    <w:rsid w:val="00C51D61"/>
    <w:rsid w:val="00C5268E"/>
    <w:rsid w:val="00C526DB"/>
    <w:rsid w:val="00C52F86"/>
    <w:rsid w:val="00C53719"/>
    <w:rsid w:val="00C57B83"/>
    <w:rsid w:val="00C60D87"/>
    <w:rsid w:val="00C61F96"/>
    <w:rsid w:val="00C62C44"/>
    <w:rsid w:val="00C6352B"/>
    <w:rsid w:val="00C63800"/>
    <w:rsid w:val="00C65752"/>
    <w:rsid w:val="00C65CE5"/>
    <w:rsid w:val="00C70489"/>
    <w:rsid w:val="00C713D3"/>
    <w:rsid w:val="00C72682"/>
    <w:rsid w:val="00C7375A"/>
    <w:rsid w:val="00C73C1A"/>
    <w:rsid w:val="00C7483E"/>
    <w:rsid w:val="00C74D02"/>
    <w:rsid w:val="00C77232"/>
    <w:rsid w:val="00C80011"/>
    <w:rsid w:val="00C802FF"/>
    <w:rsid w:val="00C8070D"/>
    <w:rsid w:val="00C81B91"/>
    <w:rsid w:val="00C8435F"/>
    <w:rsid w:val="00C8536F"/>
    <w:rsid w:val="00C876F9"/>
    <w:rsid w:val="00C87B12"/>
    <w:rsid w:val="00C90432"/>
    <w:rsid w:val="00C9047C"/>
    <w:rsid w:val="00C914C3"/>
    <w:rsid w:val="00C917D2"/>
    <w:rsid w:val="00C92664"/>
    <w:rsid w:val="00C947AA"/>
    <w:rsid w:val="00C94F87"/>
    <w:rsid w:val="00C97106"/>
    <w:rsid w:val="00C9736E"/>
    <w:rsid w:val="00CA09B5"/>
    <w:rsid w:val="00CA0C47"/>
    <w:rsid w:val="00CA0E36"/>
    <w:rsid w:val="00CA3C7E"/>
    <w:rsid w:val="00CA52BC"/>
    <w:rsid w:val="00CA55EB"/>
    <w:rsid w:val="00CA58A5"/>
    <w:rsid w:val="00CA6E8D"/>
    <w:rsid w:val="00CB11E4"/>
    <w:rsid w:val="00CB1396"/>
    <w:rsid w:val="00CB1944"/>
    <w:rsid w:val="00CB1D6C"/>
    <w:rsid w:val="00CB2237"/>
    <w:rsid w:val="00CB32ED"/>
    <w:rsid w:val="00CB389B"/>
    <w:rsid w:val="00CB4564"/>
    <w:rsid w:val="00CB4734"/>
    <w:rsid w:val="00CB4F87"/>
    <w:rsid w:val="00CB529F"/>
    <w:rsid w:val="00CB6820"/>
    <w:rsid w:val="00CB7E2A"/>
    <w:rsid w:val="00CC048A"/>
    <w:rsid w:val="00CC0FD4"/>
    <w:rsid w:val="00CC13FE"/>
    <w:rsid w:val="00CC3798"/>
    <w:rsid w:val="00CC50FD"/>
    <w:rsid w:val="00CC53F7"/>
    <w:rsid w:val="00CC5DF5"/>
    <w:rsid w:val="00CD0590"/>
    <w:rsid w:val="00CD0BF9"/>
    <w:rsid w:val="00CD21C5"/>
    <w:rsid w:val="00CD27DF"/>
    <w:rsid w:val="00CD3335"/>
    <w:rsid w:val="00CD3424"/>
    <w:rsid w:val="00CD394C"/>
    <w:rsid w:val="00CD6465"/>
    <w:rsid w:val="00CD6AEE"/>
    <w:rsid w:val="00CD6D49"/>
    <w:rsid w:val="00CD7068"/>
    <w:rsid w:val="00CD76A3"/>
    <w:rsid w:val="00CD7DE9"/>
    <w:rsid w:val="00CE04C9"/>
    <w:rsid w:val="00CE1A33"/>
    <w:rsid w:val="00CE2BA4"/>
    <w:rsid w:val="00CE42AE"/>
    <w:rsid w:val="00CE4616"/>
    <w:rsid w:val="00CE4C79"/>
    <w:rsid w:val="00CE5938"/>
    <w:rsid w:val="00CE5EAF"/>
    <w:rsid w:val="00CE6576"/>
    <w:rsid w:val="00CE69F5"/>
    <w:rsid w:val="00CE7C05"/>
    <w:rsid w:val="00CF00CE"/>
    <w:rsid w:val="00CF034D"/>
    <w:rsid w:val="00CF0CE4"/>
    <w:rsid w:val="00CF1ABE"/>
    <w:rsid w:val="00CF3231"/>
    <w:rsid w:val="00CF44E2"/>
    <w:rsid w:val="00CF480B"/>
    <w:rsid w:val="00CF514D"/>
    <w:rsid w:val="00CF6089"/>
    <w:rsid w:val="00CF70E6"/>
    <w:rsid w:val="00D007F6"/>
    <w:rsid w:val="00D00CF6"/>
    <w:rsid w:val="00D02FFA"/>
    <w:rsid w:val="00D06016"/>
    <w:rsid w:val="00D12336"/>
    <w:rsid w:val="00D1268C"/>
    <w:rsid w:val="00D1406B"/>
    <w:rsid w:val="00D14C80"/>
    <w:rsid w:val="00D1504A"/>
    <w:rsid w:val="00D16437"/>
    <w:rsid w:val="00D171A4"/>
    <w:rsid w:val="00D17ED5"/>
    <w:rsid w:val="00D20B45"/>
    <w:rsid w:val="00D22604"/>
    <w:rsid w:val="00D22F78"/>
    <w:rsid w:val="00D234FA"/>
    <w:rsid w:val="00D23A00"/>
    <w:rsid w:val="00D25526"/>
    <w:rsid w:val="00D26D2F"/>
    <w:rsid w:val="00D30610"/>
    <w:rsid w:val="00D30774"/>
    <w:rsid w:val="00D30C64"/>
    <w:rsid w:val="00D31438"/>
    <w:rsid w:val="00D320FE"/>
    <w:rsid w:val="00D32955"/>
    <w:rsid w:val="00D32B52"/>
    <w:rsid w:val="00D33D15"/>
    <w:rsid w:val="00D34095"/>
    <w:rsid w:val="00D3436C"/>
    <w:rsid w:val="00D34C86"/>
    <w:rsid w:val="00D350C2"/>
    <w:rsid w:val="00D358DA"/>
    <w:rsid w:val="00D35AE0"/>
    <w:rsid w:val="00D36847"/>
    <w:rsid w:val="00D36A56"/>
    <w:rsid w:val="00D37D89"/>
    <w:rsid w:val="00D404CA"/>
    <w:rsid w:val="00D405B9"/>
    <w:rsid w:val="00D4136D"/>
    <w:rsid w:val="00D4209A"/>
    <w:rsid w:val="00D46FE4"/>
    <w:rsid w:val="00D4701A"/>
    <w:rsid w:val="00D476BF"/>
    <w:rsid w:val="00D4776C"/>
    <w:rsid w:val="00D506A8"/>
    <w:rsid w:val="00D50C0A"/>
    <w:rsid w:val="00D51401"/>
    <w:rsid w:val="00D51D5C"/>
    <w:rsid w:val="00D56F1F"/>
    <w:rsid w:val="00D6069B"/>
    <w:rsid w:val="00D619CB"/>
    <w:rsid w:val="00D62DD2"/>
    <w:rsid w:val="00D63AA2"/>
    <w:rsid w:val="00D63C19"/>
    <w:rsid w:val="00D65581"/>
    <w:rsid w:val="00D66213"/>
    <w:rsid w:val="00D67C72"/>
    <w:rsid w:val="00D71562"/>
    <w:rsid w:val="00D719E4"/>
    <w:rsid w:val="00D71C2C"/>
    <w:rsid w:val="00D72C49"/>
    <w:rsid w:val="00D72FE0"/>
    <w:rsid w:val="00D7389F"/>
    <w:rsid w:val="00D748EC"/>
    <w:rsid w:val="00D74C8D"/>
    <w:rsid w:val="00D75B3B"/>
    <w:rsid w:val="00D76066"/>
    <w:rsid w:val="00D76182"/>
    <w:rsid w:val="00D76918"/>
    <w:rsid w:val="00D76FFA"/>
    <w:rsid w:val="00D7721C"/>
    <w:rsid w:val="00D77FEC"/>
    <w:rsid w:val="00D80C56"/>
    <w:rsid w:val="00D80FEC"/>
    <w:rsid w:val="00D8107F"/>
    <w:rsid w:val="00D845B8"/>
    <w:rsid w:val="00D8513C"/>
    <w:rsid w:val="00D858C3"/>
    <w:rsid w:val="00D86763"/>
    <w:rsid w:val="00D876E1"/>
    <w:rsid w:val="00D91355"/>
    <w:rsid w:val="00D917D0"/>
    <w:rsid w:val="00D924A8"/>
    <w:rsid w:val="00D948A9"/>
    <w:rsid w:val="00D94BAC"/>
    <w:rsid w:val="00D952AD"/>
    <w:rsid w:val="00D958EC"/>
    <w:rsid w:val="00D96E73"/>
    <w:rsid w:val="00D979AC"/>
    <w:rsid w:val="00DA0B3B"/>
    <w:rsid w:val="00DA11A8"/>
    <w:rsid w:val="00DA188B"/>
    <w:rsid w:val="00DA50BE"/>
    <w:rsid w:val="00DA6BBA"/>
    <w:rsid w:val="00DB00B8"/>
    <w:rsid w:val="00DB081A"/>
    <w:rsid w:val="00DB095A"/>
    <w:rsid w:val="00DB0B5D"/>
    <w:rsid w:val="00DB2115"/>
    <w:rsid w:val="00DB41BA"/>
    <w:rsid w:val="00DB53F9"/>
    <w:rsid w:val="00DB6291"/>
    <w:rsid w:val="00DB636D"/>
    <w:rsid w:val="00DB75D1"/>
    <w:rsid w:val="00DB75FC"/>
    <w:rsid w:val="00DB78F0"/>
    <w:rsid w:val="00DB7923"/>
    <w:rsid w:val="00DB7977"/>
    <w:rsid w:val="00DB7D79"/>
    <w:rsid w:val="00DC02F2"/>
    <w:rsid w:val="00DC0A61"/>
    <w:rsid w:val="00DC0B5F"/>
    <w:rsid w:val="00DC182C"/>
    <w:rsid w:val="00DC1D09"/>
    <w:rsid w:val="00DC22C0"/>
    <w:rsid w:val="00DC25E7"/>
    <w:rsid w:val="00DC30A8"/>
    <w:rsid w:val="00DC40CE"/>
    <w:rsid w:val="00DC57AA"/>
    <w:rsid w:val="00DC58F0"/>
    <w:rsid w:val="00DC676D"/>
    <w:rsid w:val="00DC7414"/>
    <w:rsid w:val="00DC78BE"/>
    <w:rsid w:val="00DD1955"/>
    <w:rsid w:val="00DD1F54"/>
    <w:rsid w:val="00DD29C2"/>
    <w:rsid w:val="00DD3900"/>
    <w:rsid w:val="00DD3FD0"/>
    <w:rsid w:val="00DD46B0"/>
    <w:rsid w:val="00DD5A0F"/>
    <w:rsid w:val="00DD60C6"/>
    <w:rsid w:val="00DE010A"/>
    <w:rsid w:val="00DE2874"/>
    <w:rsid w:val="00DE2BE7"/>
    <w:rsid w:val="00DE3188"/>
    <w:rsid w:val="00DE4645"/>
    <w:rsid w:val="00DE5B6E"/>
    <w:rsid w:val="00DE6BEE"/>
    <w:rsid w:val="00DE7597"/>
    <w:rsid w:val="00DF0BD8"/>
    <w:rsid w:val="00DF1BA5"/>
    <w:rsid w:val="00DF2AF4"/>
    <w:rsid w:val="00DF3F31"/>
    <w:rsid w:val="00DF55FE"/>
    <w:rsid w:val="00DF5DE4"/>
    <w:rsid w:val="00DF6599"/>
    <w:rsid w:val="00DF797F"/>
    <w:rsid w:val="00E001C4"/>
    <w:rsid w:val="00E011E8"/>
    <w:rsid w:val="00E01740"/>
    <w:rsid w:val="00E01BB3"/>
    <w:rsid w:val="00E023A6"/>
    <w:rsid w:val="00E02450"/>
    <w:rsid w:val="00E03567"/>
    <w:rsid w:val="00E03EF5"/>
    <w:rsid w:val="00E06F9A"/>
    <w:rsid w:val="00E074DF"/>
    <w:rsid w:val="00E106C4"/>
    <w:rsid w:val="00E10DDA"/>
    <w:rsid w:val="00E11C3E"/>
    <w:rsid w:val="00E12DEC"/>
    <w:rsid w:val="00E130EA"/>
    <w:rsid w:val="00E135DC"/>
    <w:rsid w:val="00E14515"/>
    <w:rsid w:val="00E15585"/>
    <w:rsid w:val="00E16C29"/>
    <w:rsid w:val="00E17ACC"/>
    <w:rsid w:val="00E202F4"/>
    <w:rsid w:val="00E2156D"/>
    <w:rsid w:val="00E2392A"/>
    <w:rsid w:val="00E23A53"/>
    <w:rsid w:val="00E23FF5"/>
    <w:rsid w:val="00E24A6F"/>
    <w:rsid w:val="00E25BFC"/>
    <w:rsid w:val="00E26211"/>
    <w:rsid w:val="00E26883"/>
    <w:rsid w:val="00E26B28"/>
    <w:rsid w:val="00E30045"/>
    <w:rsid w:val="00E301AA"/>
    <w:rsid w:val="00E30A56"/>
    <w:rsid w:val="00E324C0"/>
    <w:rsid w:val="00E332FC"/>
    <w:rsid w:val="00E335A6"/>
    <w:rsid w:val="00E33B42"/>
    <w:rsid w:val="00E34BC0"/>
    <w:rsid w:val="00E356CE"/>
    <w:rsid w:val="00E3577C"/>
    <w:rsid w:val="00E369E8"/>
    <w:rsid w:val="00E37749"/>
    <w:rsid w:val="00E4021E"/>
    <w:rsid w:val="00E40F1D"/>
    <w:rsid w:val="00E412F3"/>
    <w:rsid w:val="00E4153C"/>
    <w:rsid w:val="00E41549"/>
    <w:rsid w:val="00E4184E"/>
    <w:rsid w:val="00E4185F"/>
    <w:rsid w:val="00E41AD8"/>
    <w:rsid w:val="00E427B1"/>
    <w:rsid w:val="00E42857"/>
    <w:rsid w:val="00E42F68"/>
    <w:rsid w:val="00E43351"/>
    <w:rsid w:val="00E4654D"/>
    <w:rsid w:val="00E47A02"/>
    <w:rsid w:val="00E502D6"/>
    <w:rsid w:val="00E50F48"/>
    <w:rsid w:val="00E520D5"/>
    <w:rsid w:val="00E526CD"/>
    <w:rsid w:val="00E5404B"/>
    <w:rsid w:val="00E55649"/>
    <w:rsid w:val="00E575CB"/>
    <w:rsid w:val="00E61DC5"/>
    <w:rsid w:val="00E665A1"/>
    <w:rsid w:val="00E678F6"/>
    <w:rsid w:val="00E67B78"/>
    <w:rsid w:val="00E70C6B"/>
    <w:rsid w:val="00E718D2"/>
    <w:rsid w:val="00E728EC"/>
    <w:rsid w:val="00E738A3"/>
    <w:rsid w:val="00E73CCD"/>
    <w:rsid w:val="00E74948"/>
    <w:rsid w:val="00E75BCF"/>
    <w:rsid w:val="00E77D45"/>
    <w:rsid w:val="00E77E88"/>
    <w:rsid w:val="00E80139"/>
    <w:rsid w:val="00E8068A"/>
    <w:rsid w:val="00E81696"/>
    <w:rsid w:val="00E81EFE"/>
    <w:rsid w:val="00E835ED"/>
    <w:rsid w:val="00E83B37"/>
    <w:rsid w:val="00E83E5B"/>
    <w:rsid w:val="00E85BF9"/>
    <w:rsid w:val="00E87037"/>
    <w:rsid w:val="00E90111"/>
    <w:rsid w:val="00E909B0"/>
    <w:rsid w:val="00E91DBB"/>
    <w:rsid w:val="00E92DE3"/>
    <w:rsid w:val="00E92F67"/>
    <w:rsid w:val="00E9445A"/>
    <w:rsid w:val="00E94762"/>
    <w:rsid w:val="00E9687F"/>
    <w:rsid w:val="00E97823"/>
    <w:rsid w:val="00E97EA3"/>
    <w:rsid w:val="00E97F24"/>
    <w:rsid w:val="00EA0326"/>
    <w:rsid w:val="00EA0557"/>
    <w:rsid w:val="00EA1FA6"/>
    <w:rsid w:val="00EA3804"/>
    <w:rsid w:val="00EA7164"/>
    <w:rsid w:val="00EB027E"/>
    <w:rsid w:val="00EB049E"/>
    <w:rsid w:val="00EB0E81"/>
    <w:rsid w:val="00EB101C"/>
    <w:rsid w:val="00EB4E0F"/>
    <w:rsid w:val="00EB6F51"/>
    <w:rsid w:val="00EB7339"/>
    <w:rsid w:val="00EC1101"/>
    <w:rsid w:val="00EC1489"/>
    <w:rsid w:val="00EC2C5B"/>
    <w:rsid w:val="00EC3B61"/>
    <w:rsid w:val="00EC4D75"/>
    <w:rsid w:val="00ED1C14"/>
    <w:rsid w:val="00ED252C"/>
    <w:rsid w:val="00ED3D03"/>
    <w:rsid w:val="00ED4148"/>
    <w:rsid w:val="00ED49EB"/>
    <w:rsid w:val="00ED6591"/>
    <w:rsid w:val="00ED73C9"/>
    <w:rsid w:val="00ED746B"/>
    <w:rsid w:val="00ED7C69"/>
    <w:rsid w:val="00EE0278"/>
    <w:rsid w:val="00EE0D57"/>
    <w:rsid w:val="00EE3F6A"/>
    <w:rsid w:val="00EE63AE"/>
    <w:rsid w:val="00EE7824"/>
    <w:rsid w:val="00EE7C89"/>
    <w:rsid w:val="00EF0EA9"/>
    <w:rsid w:val="00EF1344"/>
    <w:rsid w:val="00EF1B16"/>
    <w:rsid w:val="00EF22C4"/>
    <w:rsid w:val="00EF26A1"/>
    <w:rsid w:val="00EF33A3"/>
    <w:rsid w:val="00EF3660"/>
    <w:rsid w:val="00EF4B26"/>
    <w:rsid w:val="00EF51C9"/>
    <w:rsid w:val="00EF72F2"/>
    <w:rsid w:val="00F00B50"/>
    <w:rsid w:val="00F02E3D"/>
    <w:rsid w:val="00F04286"/>
    <w:rsid w:val="00F04839"/>
    <w:rsid w:val="00F04CA9"/>
    <w:rsid w:val="00F04CB3"/>
    <w:rsid w:val="00F0664C"/>
    <w:rsid w:val="00F06F5F"/>
    <w:rsid w:val="00F112C7"/>
    <w:rsid w:val="00F13218"/>
    <w:rsid w:val="00F1335D"/>
    <w:rsid w:val="00F136A8"/>
    <w:rsid w:val="00F13B61"/>
    <w:rsid w:val="00F15A53"/>
    <w:rsid w:val="00F17579"/>
    <w:rsid w:val="00F227AF"/>
    <w:rsid w:val="00F229B9"/>
    <w:rsid w:val="00F233E0"/>
    <w:rsid w:val="00F241BA"/>
    <w:rsid w:val="00F24AC7"/>
    <w:rsid w:val="00F2559B"/>
    <w:rsid w:val="00F26F3C"/>
    <w:rsid w:val="00F27D05"/>
    <w:rsid w:val="00F30D32"/>
    <w:rsid w:val="00F320BE"/>
    <w:rsid w:val="00F32805"/>
    <w:rsid w:val="00F34877"/>
    <w:rsid w:val="00F3513A"/>
    <w:rsid w:val="00F35D63"/>
    <w:rsid w:val="00F4000D"/>
    <w:rsid w:val="00F41091"/>
    <w:rsid w:val="00F412B0"/>
    <w:rsid w:val="00F41BFE"/>
    <w:rsid w:val="00F41C9F"/>
    <w:rsid w:val="00F429DC"/>
    <w:rsid w:val="00F42D52"/>
    <w:rsid w:val="00F454D8"/>
    <w:rsid w:val="00F4622F"/>
    <w:rsid w:val="00F4627F"/>
    <w:rsid w:val="00F46AA6"/>
    <w:rsid w:val="00F5155E"/>
    <w:rsid w:val="00F518AE"/>
    <w:rsid w:val="00F51A30"/>
    <w:rsid w:val="00F530E0"/>
    <w:rsid w:val="00F536D1"/>
    <w:rsid w:val="00F53A71"/>
    <w:rsid w:val="00F55848"/>
    <w:rsid w:val="00F61C5C"/>
    <w:rsid w:val="00F61C77"/>
    <w:rsid w:val="00F62546"/>
    <w:rsid w:val="00F6317C"/>
    <w:rsid w:val="00F634EF"/>
    <w:rsid w:val="00F637BB"/>
    <w:rsid w:val="00F63937"/>
    <w:rsid w:val="00F63DF2"/>
    <w:rsid w:val="00F644A9"/>
    <w:rsid w:val="00F65295"/>
    <w:rsid w:val="00F655A4"/>
    <w:rsid w:val="00F6629C"/>
    <w:rsid w:val="00F705C5"/>
    <w:rsid w:val="00F722A4"/>
    <w:rsid w:val="00F735E1"/>
    <w:rsid w:val="00F745A3"/>
    <w:rsid w:val="00F747A4"/>
    <w:rsid w:val="00F74D45"/>
    <w:rsid w:val="00F816F1"/>
    <w:rsid w:val="00F81CC1"/>
    <w:rsid w:val="00F84425"/>
    <w:rsid w:val="00F849E8"/>
    <w:rsid w:val="00F85288"/>
    <w:rsid w:val="00F858E2"/>
    <w:rsid w:val="00F85F60"/>
    <w:rsid w:val="00F90028"/>
    <w:rsid w:val="00F93DBB"/>
    <w:rsid w:val="00F940D7"/>
    <w:rsid w:val="00F975FE"/>
    <w:rsid w:val="00F97DA6"/>
    <w:rsid w:val="00FA05D7"/>
    <w:rsid w:val="00FA55E3"/>
    <w:rsid w:val="00FA5EB8"/>
    <w:rsid w:val="00FA7A41"/>
    <w:rsid w:val="00FB00AD"/>
    <w:rsid w:val="00FB2122"/>
    <w:rsid w:val="00FB2427"/>
    <w:rsid w:val="00FB32B1"/>
    <w:rsid w:val="00FB37F5"/>
    <w:rsid w:val="00FB6956"/>
    <w:rsid w:val="00FB77D0"/>
    <w:rsid w:val="00FC011E"/>
    <w:rsid w:val="00FC1FD8"/>
    <w:rsid w:val="00FC3185"/>
    <w:rsid w:val="00FC4A25"/>
    <w:rsid w:val="00FC5A2B"/>
    <w:rsid w:val="00FC5BD9"/>
    <w:rsid w:val="00FC5D55"/>
    <w:rsid w:val="00FC6B2A"/>
    <w:rsid w:val="00FC737C"/>
    <w:rsid w:val="00FC75D9"/>
    <w:rsid w:val="00FD2368"/>
    <w:rsid w:val="00FD2E0B"/>
    <w:rsid w:val="00FD31C8"/>
    <w:rsid w:val="00FD3924"/>
    <w:rsid w:val="00FD4051"/>
    <w:rsid w:val="00FD4EE5"/>
    <w:rsid w:val="00FD5736"/>
    <w:rsid w:val="00FD6CE9"/>
    <w:rsid w:val="00FD7256"/>
    <w:rsid w:val="00FE15B9"/>
    <w:rsid w:val="00FE1951"/>
    <w:rsid w:val="00FE1BE3"/>
    <w:rsid w:val="00FF0F6A"/>
    <w:rsid w:val="00FF14BB"/>
    <w:rsid w:val="00FF38AC"/>
    <w:rsid w:val="00FF5CFA"/>
    <w:rsid w:val="00FF6083"/>
    <w:rsid w:val="00FF7147"/>
    <w:rsid w:val="00FF7D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D12AF"/>
  <w15:chartTrackingRefBased/>
  <w15:docId w15:val="{AD8FD90E-2ACC-4757-BE03-BE69A03C4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D1B1B"/>
    <w:pPr>
      <w:suppressAutoHyphens/>
      <w:spacing w:after="200" w:line="276" w:lineRule="auto"/>
      <w:jc w:val="both"/>
    </w:pPr>
    <w:rPr>
      <w:rFonts w:ascii="Museo 300" w:eastAsia="Calibri" w:hAnsi="Museo 300" w:cs="Calibri"/>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uiPriority w:val="34"/>
    <w:qFormat/>
    <w:rsid w:val="004D1B1B"/>
    <w:rPr>
      <w:rFonts w:ascii="Museo 300" w:eastAsia="Calibri" w:hAnsi="Museo 300" w:cs="Times New Roman"/>
      <w:sz w:val="20"/>
    </w:rPr>
  </w:style>
  <w:style w:type="paragraph" w:styleId="Akapitzlist">
    <w:name w:val="List Paragraph"/>
    <w:basedOn w:val="Normalny"/>
    <w:link w:val="AkapitzlistZnak"/>
    <w:uiPriority w:val="34"/>
    <w:qFormat/>
    <w:rsid w:val="004D1B1B"/>
    <w:pPr>
      <w:contextualSpacing/>
    </w:pPr>
    <w:rPr>
      <w:rFonts w:cs="Times New Roman"/>
    </w:rPr>
  </w:style>
  <w:style w:type="paragraph" w:styleId="Nagwek">
    <w:name w:val="header"/>
    <w:basedOn w:val="Normalny"/>
    <w:link w:val="NagwekZnak"/>
    <w:uiPriority w:val="99"/>
    <w:unhideWhenUsed/>
    <w:rsid w:val="004D1B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1B1B"/>
    <w:rPr>
      <w:rFonts w:ascii="Museo 300" w:eastAsia="Calibri" w:hAnsi="Museo 300" w:cs="Calibri"/>
      <w:sz w:val="20"/>
    </w:rPr>
  </w:style>
  <w:style w:type="paragraph" w:styleId="Stopka">
    <w:name w:val="footer"/>
    <w:basedOn w:val="Normalny"/>
    <w:link w:val="StopkaZnak"/>
    <w:uiPriority w:val="99"/>
    <w:unhideWhenUsed/>
    <w:rsid w:val="004D1B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1B1B"/>
    <w:rPr>
      <w:rFonts w:ascii="Museo 300" w:eastAsia="Calibri" w:hAnsi="Museo 300" w:cs="Calibri"/>
      <w:sz w:val="20"/>
    </w:rPr>
  </w:style>
  <w:style w:type="character" w:styleId="Odwoaniedokomentarza">
    <w:name w:val="annotation reference"/>
    <w:basedOn w:val="Domylnaczcionkaakapitu"/>
    <w:uiPriority w:val="99"/>
    <w:semiHidden/>
    <w:rsid w:val="00475F5E"/>
    <w:rPr>
      <w:sz w:val="16"/>
      <w:szCs w:val="16"/>
    </w:rPr>
  </w:style>
  <w:style w:type="paragraph" w:styleId="Tekstkomentarza">
    <w:name w:val="annotation text"/>
    <w:basedOn w:val="Normalny"/>
    <w:link w:val="TekstkomentarzaZnak"/>
    <w:uiPriority w:val="99"/>
    <w:semiHidden/>
    <w:rsid w:val="00475F5E"/>
    <w:pPr>
      <w:suppressAutoHyphens w:val="0"/>
      <w:spacing w:after="240" w:line="240" w:lineRule="auto"/>
      <w:jc w:val="left"/>
    </w:pPr>
    <w:rPr>
      <w:rFonts w:ascii="Georgia" w:eastAsiaTheme="minorHAnsi" w:hAnsi="Georgia" w:cstheme="minorBidi"/>
      <w:szCs w:val="20"/>
    </w:rPr>
  </w:style>
  <w:style w:type="character" w:customStyle="1" w:styleId="TekstkomentarzaZnak">
    <w:name w:val="Tekst komentarza Znak"/>
    <w:basedOn w:val="Domylnaczcionkaakapitu"/>
    <w:link w:val="Tekstkomentarza"/>
    <w:uiPriority w:val="99"/>
    <w:semiHidden/>
    <w:rsid w:val="00475F5E"/>
    <w:rPr>
      <w:rFonts w:ascii="Georgia" w:hAnsi="Georgia"/>
      <w:sz w:val="20"/>
      <w:szCs w:val="20"/>
    </w:rPr>
  </w:style>
  <w:style w:type="paragraph" w:styleId="Tekstdymka">
    <w:name w:val="Balloon Text"/>
    <w:basedOn w:val="Normalny"/>
    <w:link w:val="TekstdymkaZnak"/>
    <w:uiPriority w:val="99"/>
    <w:semiHidden/>
    <w:unhideWhenUsed/>
    <w:rsid w:val="00475F5E"/>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475F5E"/>
    <w:rPr>
      <w:rFonts w:ascii="Times New Roman" w:eastAsia="Calibri" w:hAnsi="Times New Roman" w:cs="Times New Roman"/>
      <w:sz w:val="18"/>
      <w:szCs w:val="18"/>
    </w:rPr>
  </w:style>
  <w:style w:type="paragraph" w:styleId="Tekstpodstawowy">
    <w:name w:val="Body Text"/>
    <w:aliases w:val="B&amp;B Body Text"/>
    <w:basedOn w:val="Normalny"/>
    <w:link w:val="TekstpodstawowyZnak"/>
    <w:uiPriority w:val="99"/>
    <w:rsid w:val="00D02FFA"/>
    <w:pPr>
      <w:suppressAutoHyphens w:val="0"/>
      <w:spacing w:after="240" w:line="240" w:lineRule="auto"/>
    </w:pPr>
    <w:rPr>
      <w:rFonts w:ascii="Georgia" w:eastAsiaTheme="minorHAnsi" w:hAnsi="Georgia" w:cs="Times New Roman"/>
      <w:sz w:val="22"/>
      <w:szCs w:val="20"/>
    </w:rPr>
  </w:style>
  <w:style w:type="character" w:customStyle="1" w:styleId="TekstpodstawowyZnak">
    <w:name w:val="Tekst podstawowy Znak"/>
    <w:aliases w:val="B&amp;B Body Text Znak"/>
    <w:basedOn w:val="Domylnaczcionkaakapitu"/>
    <w:link w:val="Tekstpodstawowy"/>
    <w:uiPriority w:val="99"/>
    <w:rsid w:val="00D02FFA"/>
    <w:rPr>
      <w:rFonts w:ascii="Georgia" w:hAnsi="Georgia" w:cs="Times New Roman"/>
      <w:szCs w:val="20"/>
    </w:rPr>
  </w:style>
  <w:style w:type="paragraph" w:customStyle="1" w:styleId="Default">
    <w:name w:val="Default"/>
    <w:rsid w:val="00D02FFA"/>
    <w:pPr>
      <w:autoSpaceDE w:val="0"/>
      <w:autoSpaceDN w:val="0"/>
      <w:adjustRightInd w:val="0"/>
      <w:spacing w:after="0" w:line="240" w:lineRule="auto"/>
    </w:pPr>
    <w:rPr>
      <w:rFonts w:ascii="Futura PT Book" w:hAnsi="Futura PT Book" w:cs="Futura PT Book"/>
      <w:color w:val="000000"/>
      <w:sz w:val="24"/>
      <w:szCs w:val="24"/>
      <w:lang w:val="en-US"/>
    </w:rPr>
  </w:style>
  <w:style w:type="table" w:styleId="Tabela-Siatka">
    <w:name w:val="Table Grid"/>
    <w:basedOn w:val="Standardowy"/>
    <w:uiPriority w:val="59"/>
    <w:rsid w:val="00D02FFA"/>
    <w:pPr>
      <w:spacing w:after="0" w:line="240" w:lineRule="auto"/>
    </w:pPr>
    <w:rPr>
      <w:rFonts w:asciiTheme="majorHAnsi" w:hAnsiTheme="majorHAnsi"/>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zeinternetowe">
    <w:name w:val="Łącze internetowe"/>
    <w:basedOn w:val="Domylnaczcionkaakapitu"/>
    <w:uiPriority w:val="99"/>
    <w:semiHidden/>
    <w:rsid w:val="00D02FFA"/>
    <w:rPr>
      <w:color w:val="0563C1" w:themeColor="hyperlink"/>
      <w:u w:val="single"/>
    </w:rPr>
  </w:style>
  <w:style w:type="paragraph" w:customStyle="1" w:styleId="ox-33ebff323c-msonormal">
    <w:name w:val="ox-33ebff323c-msonormal"/>
    <w:basedOn w:val="Normalny"/>
    <w:qFormat/>
    <w:rsid w:val="00D02FFA"/>
    <w:pPr>
      <w:suppressAutoHyphens w:val="0"/>
      <w:spacing w:after="150" w:line="240" w:lineRule="auto"/>
      <w:jc w:val="left"/>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D02FFA"/>
    <w:rPr>
      <w:color w:val="0563C1" w:themeColor="hyperlink"/>
      <w:u w:val="single"/>
    </w:rPr>
  </w:style>
  <w:style w:type="paragraph" w:customStyle="1" w:styleId="Pa2">
    <w:name w:val="Pa2"/>
    <w:basedOn w:val="Default"/>
    <w:next w:val="Default"/>
    <w:uiPriority w:val="99"/>
    <w:rsid w:val="007636D7"/>
    <w:pPr>
      <w:spacing w:line="241" w:lineRule="atLeast"/>
    </w:pPr>
    <w:rPr>
      <w:rFonts w:ascii="Pru Sans OT2 Medium" w:hAnsi="Pru Sans OT2 Medium" w:cstheme="minorBidi"/>
      <w:color w:val="auto"/>
      <w:lang w:val="en-GB"/>
    </w:rPr>
  </w:style>
  <w:style w:type="character" w:customStyle="1" w:styleId="Nierozpoznanawzmianka1">
    <w:name w:val="Nierozpoznana wzmianka1"/>
    <w:basedOn w:val="Domylnaczcionkaakapitu"/>
    <w:uiPriority w:val="99"/>
    <w:semiHidden/>
    <w:unhideWhenUsed/>
    <w:rsid w:val="007636D7"/>
    <w:rPr>
      <w:color w:val="605E5C"/>
      <w:shd w:val="clear" w:color="auto" w:fill="E1DFDD"/>
    </w:rPr>
  </w:style>
  <w:style w:type="paragraph" w:styleId="Tekstprzypisudolnego">
    <w:name w:val="footnote text"/>
    <w:basedOn w:val="Normalny"/>
    <w:link w:val="TekstprzypisudolnegoZnak"/>
    <w:uiPriority w:val="99"/>
    <w:semiHidden/>
    <w:unhideWhenUsed/>
    <w:rsid w:val="007B6C7E"/>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7B6C7E"/>
    <w:rPr>
      <w:rFonts w:ascii="Museo 300" w:eastAsia="Calibri" w:hAnsi="Museo 300" w:cs="Calibri"/>
      <w:sz w:val="20"/>
      <w:szCs w:val="20"/>
    </w:rPr>
  </w:style>
  <w:style w:type="character" w:styleId="Odwoanieprzypisudolnego">
    <w:name w:val="footnote reference"/>
    <w:basedOn w:val="Domylnaczcionkaakapitu"/>
    <w:uiPriority w:val="99"/>
    <w:semiHidden/>
    <w:unhideWhenUsed/>
    <w:rsid w:val="007B6C7E"/>
    <w:rPr>
      <w:vertAlign w:val="superscript"/>
    </w:rPr>
  </w:style>
  <w:style w:type="paragraph" w:styleId="Tematkomentarza">
    <w:name w:val="annotation subject"/>
    <w:basedOn w:val="Tekstkomentarza"/>
    <w:next w:val="Tekstkomentarza"/>
    <w:link w:val="TematkomentarzaZnak"/>
    <w:uiPriority w:val="99"/>
    <w:semiHidden/>
    <w:unhideWhenUsed/>
    <w:rsid w:val="00C50459"/>
    <w:pPr>
      <w:suppressAutoHyphens/>
      <w:spacing w:after="200"/>
      <w:jc w:val="both"/>
    </w:pPr>
    <w:rPr>
      <w:rFonts w:ascii="Museo 300" w:eastAsia="Calibri" w:hAnsi="Museo 300" w:cs="Calibri"/>
      <w:b/>
      <w:bCs/>
    </w:rPr>
  </w:style>
  <w:style w:type="character" w:customStyle="1" w:styleId="TematkomentarzaZnak">
    <w:name w:val="Temat komentarza Znak"/>
    <w:basedOn w:val="TekstkomentarzaZnak"/>
    <w:link w:val="Tematkomentarza"/>
    <w:uiPriority w:val="99"/>
    <w:semiHidden/>
    <w:rsid w:val="00C50459"/>
    <w:rPr>
      <w:rFonts w:ascii="Museo 300" w:eastAsia="Calibri" w:hAnsi="Museo 300"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62C360963018649A3C9CA2094D524E2" ma:contentTypeVersion="12" ma:contentTypeDescription="Utwórz nowy dokument." ma:contentTypeScope="" ma:versionID="b5f45888fd173addf45121a6e3a1a7dd">
  <xsd:schema xmlns:xsd="http://www.w3.org/2001/XMLSchema" xmlns:xs="http://www.w3.org/2001/XMLSchema" xmlns:p="http://schemas.microsoft.com/office/2006/metadata/properties" xmlns:ns2="8767e585-56c2-4861-879f-08a94b728794" xmlns:ns3="98f155e7-960d-46b2-972d-3c4a295f285a" targetNamespace="http://schemas.microsoft.com/office/2006/metadata/properties" ma:root="true" ma:fieldsID="1de30029c559fac051428ac74f908e5c" ns2:_="" ns3:_="">
    <xsd:import namespace="8767e585-56c2-4861-879f-08a94b728794"/>
    <xsd:import namespace="98f155e7-960d-46b2-972d-3c4a295f28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7e585-56c2-4861-879f-08a94b7287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f155e7-960d-46b2-972d-3c4a295f285a"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8583E0-16EE-4ECC-BA5C-5582098C8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7e585-56c2-4861-879f-08a94b728794"/>
    <ds:schemaRef ds:uri="98f155e7-960d-46b2-972d-3c4a295f28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E02C97-AD2E-4CB9-9AEC-CD7365E81C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CF4A3A-6E78-4434-801C-7B84C94590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11</Pages>
  <Words>6697</Words>
  <Characters>40185</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82031002567</dc:creator>
  <cp:keywords/>
  <dc:description/>
  <cp:lastModifiedBy>Katarzyna</cp:lastModifiedBy>
  <cp:revision>1</cp:revision>
  <cp:lastPrinted>2021-02-02T13:10:00Z</cp:lastPrinted>
  <dcterms:created xsi:type="dcterms:W3CDTF">2020-05-26T16:13:00Z</dcterms:created>
  <dcterms:modified xsi:type="dcterms:W3CDTF">2021-02-04T14:00:00Z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0x010100662C360963018649A3C9CA2094D524E2</vt:lpwstr>
  </property>
</Properties>
</file>